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EDD" w:rsidRDefault="00B06685">
      <w:pPr>
        <w:pStyle w:val="BodyText"/>
        <w:tabs>
          <w:tab w:val="left" w:pos="8751"/>
        </w:tabs>
        <w:ind w:left="140"/>
      </w:pPr>
      <w:r>
        <w:rPr>
          <w:noProof/>
          <w:lang w:bidi="ar-SA"/>
        </w:rPr>
        <mc:AlternateContent>
          <mc:Choice Requires="wps">
            <w:drawing>
              <wp:inline distT="0" distB="0" distL="0" distR="0">
                <wp:extent cx="5260975" cy="608965"/>
                <wp:effectExtent l="0" t="0" r="0" b="635"/>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60896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EDD" w:rsidRDefault="00B06685">
                            <w:pPr>
                              <w:spacing w:before="8"/>
                              <w:ind w:left="86"/>
                              <w:rPr>
                                <w:b/>
                                <w:sz w:val="23"/>
                              </w:rPr>
                            </w:pPr>
                            <w:r>
                              <w:rPr>
                                <w:b/>
                                <w:w w:val="105"/>
                                <w:sz w:val="23"/>
                              </w:rPr>
                              <w:t>International Journal of Linguistics, Literature and Translation (IJLLT)</w:t>
                            </w:r>
                          </w:p>
                          <w:p w:rsidR="00DF5EDD" w:rsidRDefault="00B06685">
                            <w:pPr>
                              <w:spacing w:before="9"/>
                              <w:ind w:left="107"/>
                              <w:rPr>
                                <w:b/>
                                <w:sz w:val="23"/>
                              </w:rPr>
                            </w:pPr>
                            <w:r>
                              <w:rPr>
                                <w:b/>
                                <w:w w:val="105"/>
                                <w:sz w:val="23"/>
                              </w:rPr>
                              <w:t>ISSN: 2617-0299</w:t>
                            </w:r>
                          </w:p>
                          <w:p w:rsidR="00DF5EDD" w:rsidRDefault="007F0597">
                            <w:pPr>
                              <w:spacing w:before="17"/>
                              <w:ind w:left="107"/>
                              <w:rPr>
                                <w:b/>
                                <w:sz w:val="23"/>
                              </w:rPr>
                            </w:pPr>
                            <w:hyperlink r:id="rId7">
                              <w:r w:rsidR="00B06685">
                                <w:rPr>
                                  <w:b/>
                                  <w:w w:val="105"/>
                                  <w:sz w:val="23"/>
                                </w:rPr>
                                <w:t>www.ijllt.org</w:t>
                              </w:r>
                            </w:hyperlink>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414.25pt;height: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" fillcolor="#e7e6e6" stroked="f">
                <v:textbox inset="0,0,0,0">
                  <w:txbxContent>
                    <w:p w:rsidR="00DF5EDD" w:rsidRDefault="00B06685">
                      <w:pPr>
                        <w:spacing w:before="8"/>
                        <w:ind w:left="86"/>
                        <w:rPr>
                          <w:b/>
                          <w:sz w:val="23"/>
                        </w:rPr>
                      </w:pPr>
                      <w:r>
                        <w:rPr>
                          <w:b/>
                          <w:w w:val="105"/>
                          <w:sz w:val="23"/>
                        </w:rPr>
                        <w:t>International Journal of Linguistics, Literature and Translation (IJLLT)</w:t>
                      </w:r>
                    </w:p>
                    <w:p w:rsidR="00DF5EDD" w:rsidRDefault="00B06685">
                      <w:pPr>
                        <w:spacing w:before="9"/>
                        <w:ind w:left="107"/>
                        <w:rPr>
                          <w:b/>
                          <w:sz w:val="23"/>
                        </w:rPr>
                      </w:pPr>
                      <w:r>
                        <w:rPr>
                          <w:b/>
                          <w:w w:val="105"/>
                          <w:sz w:val="23"/>
                        </w:rPr>
                        <w:t>ISSN: 2617-0299</w:t>
                      </w:r>
                    </w:p>
                    <w:p w:rsidR="00DF5EDD" w:rsidRDefault="003A5B81">
                      <w:pPr>
                        <w:spacing w:before="17"/>
                        <w:ind w:left="107"/>
                        <w:rPr>
                          <w:b/>
                          <w:sz w:val="23"/>
                        </w:rPr>
                      </w:pPr>
                      <w:hyperlink r:id="rId8">
                        <w:r w:rsidR="00B06685">
                          <w:rPr>
                            <w:b/>
                            <w:w w:val="105"/>
                            <w:sz w:val="23"/>
                          </w:rPr>
                          <w:t>www.ijllt.org</w:t>
                        </w:r>
                      </w:hyperlink>
                    </w:p>
                  </w:txbxContent>
                </v:textbox>
                <w10:anchorlock/>
              </v:shape>
            </w:pict>
          </mc:Fallback>
        </mc:AlternateContent>
      </w:r>
      <w:r>
        <w:tab/>
      </w:r>
      <w:r>
        <w:rPr>
          <w:noProof/>
          <w:position w:val="7"/>
          <w:lang w:bidi="ar-SA"/>
        </w:rPr>
        <mc:AlternateContent>
          <mc:Choice Requires="wpg">
            <w:drawing>
              <wp:inline distT="0" distB="0" distL="0" distR="0">
                <wp:extent cx="466725" cy="562610"/>
                <wp:effectExtent l="1270" t="5080" r="0" b="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562610"/>
                          <a:chOff x="0" y="0"/>
                          <a:chExt cx="735" cy="886"/>
                        </a:xfrm>
                      </wpg:grpSpPr>
                      <pic:pic xmlns:pic="http://schemas.openxmlformats.org/drawingml/2006/picture">
                        <pic:nvPicPr>
                          <pic:cNvPr id="13"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684"/>
                            <a:ext cx="73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 y="0"/>
                            <a:ext cx="700"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DA9A31F" id="Group 8" o:spid="_x0000_s1026" style="width:36.75pt;height:44.3pt;mso-position-horizontal-relative:char;mso-position-vertical-relative:line" coordsize="735,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684;width:735;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">
                  <v:imagedata r:id="rId11" o:title=""/>
                </v:shape>
                <v:shape id="Picture 9" o:spid="_x0000_s1028" type="#_x0000_t75" style="position:absolute;left:16;width:700;height: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">
                  <v:imagedata r:id="rId12" o:title=""/>
                </v:shape>
                <w10:anchorlock/>
              </v:group>
            </w:pict>
          </mc:Fallback>
        </mc:AlternateContent>
      </w:r>
    </w:p>
    <w:p w:rsidR="00DF5EDD" w:rsidRDefault="00DF5EDD">
      <w:pPr>
        <w:pStyle w:val="BodyText"/>
        <w:spacing w:before="10"/>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2653"/>
        <w:gridCol w:w="6842"/>
      </w:tblGrid>
      <w:tr w:rsidR="00DF5EDD">
        <w:trPr>
          <w:trHeight w:val="1515"/>
        </w:trPr>
        <w:tc>
          <w:tcPr>
            <w:tcW w:w="9495" w:type="dxa"/>
            <w:gridSpan w:val="2"/>
            <w:tcBorders>
              <w:top w:val="single" w:sz="6" w:space="0" w:color="000000"/>
              <w:bottom w:val="single" w:sz="4" w:space="0" w:color="000000"/>
            </w:tcBorders>
          </w:tcPr>
          <w:p w:rsidR="00DF5EDD" w:rsidRDefault="00B06685">
            <w:pPr>
              <w:pStyle w:val="TableParagraph"/>
              <w:spacing w:before="157" w:line="240" w:lineRule="auto"/>
              <w:ind w:left="114"/>
              <w:rPr>
                <w:b/>
                <w:sz w:val="23"/>
              </w:rPr>
            </w:pPr>
            <w:r>
              <w:rPr>
                <w:b/>
                <w:w w:val="105"/>
                <w:sz w:val="23"/>
              </w:rPr>
              <w:t xml:space="preserve">The Effect of </w:t>
            </w:r>
            <w:proofErr w:type="spellStart"/>
            <w:r>
              <w:rPr>
                <w:b/>
                <w:w w:val="105"/>
                <w:sz w:val="23"/>
              </w:rPr>
              <w:t>Youtube`s</w:t>
            </w:r>
            <w:proofErr w:type="spellEnd"/>
            <w:r>
              <w:rPr>
                <w:b/>
                <w:w w:val="105"/>
                <w:sz w:val="23"/>
              </w:rPr>
              <w:t xml:space="preserve"> Video Blogging In Student`s Second Language Acquisition</w:t>
            </w:r>
          </w:p>
          <w:p w:rsidR="00DF5EDD" w:rsidRDefault="00DF5EDD">
            <w:pPr>
              <w:pStyle w:val="TableParagraph"/>
              <w:spacing w:line="240" w:lineRule="auto"/>
              <w:ind w:left="27"/>
              <w:rPr>
                <w:sz w:val="20"/>
              </w:rPr>
            </w:pPr>
          </w:p>
        </w:tc>
      </w:tr>
      <w:tr w:rsidR="00DF5EDD">
        <w:trPr>
          <w:trHeight w:val="227"/>
        </w:trPr>
        <w:tc>
          <w:tcPr>
            <w:tcW w:w="2653" w:type="dxa"/>
            <w:tcBorders>
              <w:top w:val="single" w:sz="4" w:space="0" w:color="000000"/>
              <w:bottom w:val="single" w:sz="4" w:space="0" w:color="000000"/>
            </w:tcBorders>
          </w:tcPr>
          <w:p w:rsidR="00DF5EDD" w:rsidRDefault="00B06685">
            <w:pPr>
              <w:pStyle w:val="TableParagraph"/>
              <w:ind w:left="27"/>
              <w:rPr>
                <w:b/>
                <w:sz w:val="20"/>
              </w:rPr>
            </w:pPr>
            <w:r>
              <w:rPr>
                <w:b/>
                <w:sz w:val="20"/>
              </w:rPr>
              <w:t>ARTICLE INFO</w:t>
            </w:r>
          </w:p>
        </w:tc>
        <w:tc>
          <w:tcPr>
            <w:tcW w:w="6842" w:type="dxa"/>
            <w:tcBorders>
              <w:top w:val="single" w:sz="4" w:space="0" w:color="000000"/>
              <w:bottom w:val="single" w:sz="4" w:space="0" w:color="000000"/>
            </w:tcBorders>
          </w:tcPr>
          <w:p w:rsidR="00DF5EDD" w:rsidRDefault="00B06685">
            <w:pPr>
              <w:pStyle w:val="TableParagraph"/>
              <w:ind w:left="177"/>
              <w:rPr>
                <w:b/>
                <w:sz w:val="20"/>
              </w:rPr>
            </w:pPr>
            <w:r>
              <w:rPr>
                <w:b/>
                <w:sz w:val="20"/>
              </w:rPr>
              <w:t>ABSTRACT</w:t>
            </w:r>
          </w:p>
        </w:tc>
      </w:tr>
      <w:tr w:rsidR="00DF5EDD">
        <w:trPr>
          <w:trHeight w:val="1583"/>
        </w:trPr>
        <w:tc>
          <w:tcPr>
            <w:tcW w:w="2653" w:type="dxa"/>
            <w:tcBorders>
              <w:top w:val="single" w:sz="4" w:space="0" w:color="000000"/>
            </w:tcBorders>
          </w:tcPr>
          <w:p w:rsidR="00DF5EDD" w:rsidRDefault="00B06685">
            <w:pPr>
              <w:pStyle w:val="TableParagraph"/>
              <w:spacing w:before="194" w:line="240" w:lineRule="auto"/>
              <w:ind w:left="27"/>
              <w:rPr>
                <w:sz w:val="20"/>
              </w:rPr>
            </w:pPr>
            <w:r>
              <w:rPr>
                <w:sz w:val="20"/>
              </w:rPr>
              <w:t>Received: October 01, 2019 Accepted:</w:t>
            </w:r>
          </w:p>
          <w:p w:rsidR="00DF5EDD" w:rsidRDefault="00B06685">
            <w:pPr>
              <w:pStyle w:val="TableParagraph"/>
              <w:spacing w:before="1" w:line="240" w:lineRule="auto"/>
              <w:ind w:left="27"/>
              <w:rPr>
                <w:sz w:val="20"/>
              </w:rPr>
            </w:pPr>
            <w:r>
              <w:rPr>
                <w:sz w:val="20"/>
              </w:rPr>
              <w:t>Published: November, 2019</w:t>
            </w:r>
          </w:p>
          <w:p w:rsidR="00DF5EDD" w:rsidRDefault="00B06685">
            <w:pPr>
              <w:pStyle w:val="TableParagraph"/>
              <w:spacing w:line="240" w:lineRule="auto"/>
              <w:ind w:left="27"/>
              <w:rPr>
                <w:i/>
                <w:sz w:val="20"/>
              </w:rPr>
            </w:pPr>
            <w:r>
              <w:rPr>
                <w:sz w:val="20"/>
              </w:rPr>
              <w:t xml:space="preserve">Volume: </w:t>
            </w:r>
            <w:r>
              <w:rPr>
                <w:i/>
                <w:sz w:val="20"/>
              </w:rPr>
              <w:t>2</w:t>
            </w:r>
          </w:p>
          <w:p w:rsidR="00DF5EDD" w:rsidRDefault="00B06685">
            <w:pPr>
              <w:pStyle w:val="TableParagraph"/>
              <w:spacing w:before="1" w:line="240" w:lineRule="auto"/>
              <w:ind w:left="27"/>
              <w:rPr>
                <w:sz w:val="20"/>
              </w:rPr>
            </w:pPr>
            <w:r>
              <w:rPr>
                <w:sz w:val="20"/>
              </w:rPr>
              <w:t>Issue: 6</w:t>
            </w:r>
          </w:p>
          <w:p w:rsidR="00DF5EDD" w:rsidRDefault="00B06685">
            <w:pPr>
              <w:pStyle w:val="TableParagraph"/>
              <w:tabs>
                <w:tab w:val="left" w:pos="2721"/>
              </w:tabs>
              <w:spacing w:line="217" w:lineRule="exact"/>
              <w:ind w:left="-1" w:right="-72"/>
              <w:rPr>
                <w:sz w:val="20"/>
              </w:rPr>
            </w:pPr>
            <w:r>
              <w:rPr>
                <w:spacing w:val="-22"/>
                <w:sz w:val="20"/>
                <w:u w:val="single"/>
              </w:rPr>
              <w:t xml:space="preserve"> </w:t>
            </w:r>
            <w:r>
              <w:rPr>
                <w:sz w:val="20"/>
                <w:u w:val="single"/>
              </w:rPr>
              <w:t>DOI:10.32996/</w:t>
            </w:r>
            <w:proofErr w:type="spellStart"/>
            <w:r>
              <w:rPr>
                <w:sz w:val="20"/>
                <w:u w:val="single"/>
              </w:rPr>
              <w:t>ijllt</w:t>
            </w:r>
            <w:proofErr w:type="spellEnd"/>
            <w:r>
              <w:rPr>
                <w:sz w:val="20"/>
                <w:u w:val="single"/>
              </w:rPr>
              <w:t>.</w:t>
            </w:r>
            <w:r>
              <w:rPr>
                <w:spacing w:val="-3"/>
                <w:sz w:val="20"/>
                <w:u w:val="single"/>
              </w:rPr>
              <w:t xml:space="preserve"> </w:t>
            </w:r>
            <w:r>
              <w:rPr>
                <w:sz w:val="20"/>
                <w:u w:val="single"/>
              </w:rPr>
              <w:t>2019.2.6.1</w:t>
            </w:r>
            <w:r>
              <w:rPr>
                <w:sz w:val="20"/>
                <w:u w:val="single"/>
              </w:rPr>
              <w:tab/>
            </w:r>
          </w:p>
        </w:tc>
        <w:tc>
          <w:tcPr>
            <w:tcW w:w="6842" w:type="dxa"/>
            <w:vMerge w:val="restart"/>
            <w:tcBorders>
              <w:top w:val="single" w:sz="4" w:space="0" w:color="000000"/>
            </w:tcBorders>
          </w:tcPr>
          <w:p w:rsidR="00DF5EDD" w:rsidRDefault="00DF5EDD">
            <w:pPr>
              <w:pStyle w:val="TableParagraph"/>
              <w:spacing w:before="8" w:line="240" w:lineRule="auto"/>
              <w:rPr>
                <w:sz w:val="18"/>
              </w:rPr>
            </w:pPr>
          </w:p>
          <w:p w:rsidR="00DF5EDD" w:rsidRDefault="00B06685" w:rsidP="00705C0D">
            <w:pPr>
              <w:pStyle w:val="TableParagraph"/>
              <w:spacing w:line="240" w:lineRule="auto"/>
              <w:ind w:left="177" w:right="186"/>
              <w:jc w:val="both"/>
              <w:rPr>
                <w:sz w:val="20"/>
              </w:rPr>
            </w:pPr>
            <w:r>
              <w:rPr>
                <w:spacing w:val="-3"/>
                <w:sz w:val="20"/>
              </w:rPr>
              <w:t xml:space="preserve">The </w:t>
            </w:r>
            <w:r>
              <w:rPr>
                <w:sz w:val="20"/>
              </w:rPr>
              <w:t xml:space="preserve">research investigates the </w:t>
            </w:r>
            <w:r>
              <w:rPr>
                <w:spacing w:val="-3"/>
                <w:sz w:val="20"/>
              </w:rPr>
              <w:t xml:space="preserve">effect </w:t>
            </w:r>
            <w:r w:rsidR="00705C0D">
              <w:rPr>
                <w:sz w:val="20"/>
              </w:rPr>
              <w:t xml:space="preserve">of watching </w:t>
            </w:r>
            <w:proofErr w:type="spellStart"/>
            <w:r w:rsidR="00705C0D">
              <w:rPr>
                <w:sz w:val="20"/>
              </w:rPr>
              <w:t>Youtube`s</w:t>
            </w:r>
            <w:proofErr w:type="spellEnd"/>
            <w:ins w:id="0" w:author="Windows User" w:date="2019-10-09T02:33:00Z">
              <w:r w:rsidR="00705C0D">
                <w:rPr>
                  <w:sz w:val="20"/>
                </w:rPr>
                <w:t xml:space="preserve"> </w:t>
              </w:r>
            </w:ins>
            <w:proofErr w:type="gramStart"/>
            <w:r>
              <w:rPr>
                <w:spacing w:val="-4"/>
                <w:sz w:val="20"/>
              </w:rPr>
              <w:t>video</w:t>
            </w:r>
            <w:ins w:id="1" w:author="Windows User" w:date="2019-10-09T02:33:00Z">
              <w:r w:rsidR="00705C0D">
                <w:rPr>
                  <w:spacing w:val="-4"/>
                  <w:sz w:val="20"/>
                </w:rPr>
                <w:t>s</w:t>
              </w:r>
            </w:ins>
            <w:r>
              <w:rPr>
                <w:spacing w:val="-4"/>
                <w:sz w:val="20"/>
              </w:rPr>
              <w:t xml:space="preserve">  </w:t>
            </w:r>
            <w:r>
              <w:rPr>
                <w:spacing w:val="3"/>
                <w:sz w:val="20"/>
              </w:rPr>
              <w:t>by</w:t>
            </w:r>
            <w:proofErr w:type="gramEnd"/>
            <w:r>
              <w:rPr>
                <w:spacing w:val="3"/>
                <w:sz w:val="20"/>
              </w:rPr>
              <w:t xml:space="preserve"> </w:t>
            </w:r>
            <w:ins w:id="2" w:author="Windows User" w:date="2019-10-09T02:33:00Z">
              <w:r w:rsidR="00705C0D">
                <w:rPr>
                  <w:spacing w:val="3"/>
                  <w:sz w:val="20"/>
                </w:rPr>
                <w:t xml:space="preserve">a </w:t>
              </w:r>
            </w:ins>
            <w:r>
              <w:rPr>
                <w:sz w:val="20"/>
              </w:rPr>
              <w:t xml:space="preserve">student. </w:t>
            </w:r>
            <w:r>
              <w:rPr>
                <w:spacing w:val="-3"/>
                <w:sz w:val="20"/>
              </w:rPr>
              <w:t xml:space="preserve">The </w:t>
            </w:r>
            <w:r>
              <w:rPr>
                <w:sz w:val="20"/>
              </w:rPr>
              <w:t xml:space="preserve">aim of this </w:t>
            </w:r>
            <w:r>
              <w:rPr>
                <w:spacing w:val="-3"/>
                <w:sz w:val="20"/>
              </w:rPr>
              <w:t xml:space="preserve">research </w:t>
            </w:r>
            <w:r>
              <w:rPr>
                <w:sz w:val="20"/>
              </w:rPr>
              <w:t xml:space="preserve">is to </w:t>
            </w:r>
            <w:del w:id="3" w:author="Windows User" w:date="2019-10-09T02:33:00Z">
              <w:r w:rsidDel="00705C0D">
                <w:rPr>
                  <w:sz w:val="20"/>
                </w:rPr>
                <w:delText xml:space="preserve">analysis </w:delText>
              </w:r>
            </w:del>
            <w:ins w:id="4" w:author="Windows User" w:date="2019-10-09T02:33:00Z">
              <w:r w:rsidR="00705C0D">
                <w:rPr>
                  <w:sz w:val="20"/>
                </w:rPr>
                <w:t xml:space="preserve">analyze </w:t>
              </w:r>
            </w:ins>
            <w:r>
              <w:rPr>
                <w:sz w:val="20"/>
              </w:rPr>
              <w:t xml:space="preserve">the </w:t>
            </w:r>
            <w:r>
              <w:rPr>
                <w:spacing w:val="-3"/>
                <w:sz w:val="20"/>
              </w:rPr>
              <w:t xml:space="preserve">effect </w:t>
            </w:r>
            <w:r>
              <w:rPr>
                <w:sz w:val="20"/>
              </w:rPr>
              <w:t xml:space="preserve">after watching </w:t>
            </w:r>
            <w:proofErr w:type="spellStart"/>
            <w:r>
              <w:rPr>
                <w:sz w:val="20"/>
              </w:rPr>
              <w:t>Youtube</w:t>
            </w:r>
            <w:proofErr w:type="spellEnd"/>
            <w:r>
              <w:rPr>
                <w:sz w:val="20"/>
              </w:rPr>
              <w:t xml:space="preserve"> </w:t>
            </w:r>
            <w:r>
              <w:rPr>
                <w:spacing w:val="-3"/>
                <w:sz w:val="20"/>
              </w:rPr>
              <w:t xml:space="preserve">videos  </w:t>
            </w:r>
            <w:r>
              <w:rPr>
                <w:sz w:val="20"/>
              </w:rPr>
              <w:t xml:space="preserve">in student second language acquisition based on </w:t>
            </w:r>
            <w:r>
              <w:rPr>
                <w:color w:val="202020"/>
                <w:sz w:val="20"/>
              </w:rPr>
              <w:t>Krashen (2002)</w:t>
            </w:r>
            <w:r>
              <w:rPr>
                <w:sz w:val="20"/>
              </w:rPr>
              <w:t xml:space="preserve">.This research </w:t>
            </w:r>
            <w:r>
              <w:rPr>
                <w:spacing w:val="-3"/>
                <w:sz w:val="20"/>
              </w:rPr>
              <w:t xml:space="preserve">employs </w:t>
            </w:r>
            <w:r>
              <w:rPr>
                <w:sz w:val="20"/>
              </w:rPr>
              <w:t xml:space="preserve">descriptive qualitative method that is to describe </w:t>
            </w:r>
            <w:r>
              <w:rPr>
                <w:spacing w:val="-3"/>
                <w:sz w:val="20"/>
              </w:rPr>
              <w:t xml:space="preserve">effect </w:t>
            </w:r>
            <w:r>
              <w:rPr>
                <w:sz w:val="20"/>
              </w:rPr>
              <w:t xml:space="preserve">of watching </w:t>
            </w:r>
            <w:proofErr w:type="spellStart"/>
            <w:r>
              <w:rPr>
                <w:sz w:val="20"/>
              </w:rPr>
              <w:t>Youtube`s</w:t>
            </w:r>
            <w:proofErr w:type="spellEnd"/>
            <w:r>
              <w:rPr>
                <w:sz w:val="20"/>
              </w:rPr>
              <w:t xml:space="preserve"> </w:t>
            </w:r>
            <w:r>
              <w:rPr>
                <w:spacing w:val="-4"/>
                <w:sz w:val="20"/>
              </w:rPr>
              <w:t xml:space="preserve">video </w:t>
            </w:r>
            <w:r>
              <w:rPr>
                <w:sz w:val="20"/>
              </w:rPr>
              <w:t xml:space="preserve">in second language acquisition. </w:t>
            </w:r>
            <w:r>
              <w:rPr>
                <w:spacing w:val="-3"/>
                <w:sz w:val="20"/>
              </w:rPr>
              <w:t xml:space="preserve">The </w:t>
            </w:r>
            <w:r>
              <w:rPr>
                <w:sz w:val="20"/>
              </w:rPr>
              <w:t xml:space="preserve">data </w:t>
            </w:r>
            <w:del w:id="5" w:author="Windows User" w:date="2019-10-09T02:33:00Z">
              <w:r w:rsidDel="00705C0D">
                <w:rPr>
                  <w:spacing w:val="-4"/>
                  <w:sz w:val="20"/>
                </w:rPr>
                <w:delText xml:space="preserve">were </w:delText>
              </w:r>
            </w:del>
            <w:ins w:id="6" w:author="Windows User" w:date="2019-10-09T02:33:00Z">
              <w:r w:rsidR="00705C0D">
                <w:rPr>
                  <w:spacing w:val="-4"/>
                  <w:sz w:val="20"/>
                </w:rPr>
                <w:t xml:space="preserve">was </w:t>
              </w:r>
            </w:ins>
            <w:r>
              <w:rPr>
                <w:sz w:val="20"/>
              </w:rPr>
              <w:t xml:space="preserve">taken from Junior </w:t>
            </w:r>
            <w:r>
              <w:rPr>
                <w:spacing w:val="-4"/>
                <w:sz w:val="20"/>
              </w:rPr>
              <w:t xml:space="preserve">High </w:t>
            </w:r>
            <w:r>
              <w:rPr>
                <w:sz w:val="20"/>
              </w:rPr>
              <w:t xml:space="preserve">School Student in East Barito regency.  </w:t>
            </w:r>
            <w:r>
              <w:rPr>
                <w:spacing w:val="-5"/>
                <w:sz w:val="20"/>
              </w:rPr>
              <w:t xml:space="preserve">In </w:t>
            </w:r>
            <w:r>
              <w:rPr>
                <w:sz w:val="20"/>
              </w:rPr>
              <w:t>collecting data,</w:t>
            </w:r>
            <w:r>
              <w:rPr>
                <w:spacing w:val="-27"/>
                <w:sz w:val="20"/>
              </w:rPr>
              <w:t xml:space="preserve"> </w:t>
            </w:r>
            <w:r>
              <w:rPr>
                <w:sz w:val="20"/>
              </w:rPr>
              <w:t>researcher</w:t>
            </w:r>
            <w:r w:rsidR="003A0F3C">
              <w:rPr>
                <w:sz w:val="20"/>
              </w:rPr>
              <w:t xml:space="preserve"> </w:t>
            </w:r>
            <w:r>
              <w:rPr>
                <w:sz w:val="20"/>
              </w:rPr>
              <w:t>used observation</w:t>
            </w:r>
            <w:ins w:id="7" w:author="Windows User" w:date="2019-10-09T02:33:00Z">
              <w:r w:rsidR="00705C0D">
                <w:rPr>
                  <w:sz w:val="20"/>
                </w:rPr>
                <w:t>al</w:t>
              </w:r>
            </w:ins>
            <w:r>
              <w:rPr>
                <w:sz w:val="20"/>
              </w:rPr>
              <w:t xml:space="preserve"> </w:t>
            </w:r>
            <w:r>
              <w:rPr>
                <w:spacing w:val="-3"/>
                <w:sz w:val="20"/>
              </w:rPr>
              <w:t xml:space="preserve">method. </w:t>
            </w:r>
            <w:del w:id="8" w:author="Windows User" w:date="2019-10-09T02:34:00Z">
              <w:r w:rsidDel="00705C0D">
                <w:rPr>
                  <w:spacing w:val="-4"/>
                  <w:sz w:val="20"/>
                </w:rPr>
                <w:delText xml:space="preserve">That </w:delText>
              </w:r>
              <w:r w:rsidDel="00705C0D">
                <w:rPr>
                  <w:sz w:val="20"/>
                </w:rPr>
                <w:delText xml:space="preserve">is observed </w:delText>
              </w:r>
            </w:del>
            <w:ins w:id="9" w:author="Windows User" w:date="2019-10-09T02:34:00Z">
              <w:r w:rsidR="00705C0D">
                <w:rPr>
                  <w:sz w:val="20"/>
                </w:rPr>
                <w:t>S</w:t>
              </w:r>
            </w:ins>
            <w:del w:id="10" w:author="Windows User" w:date="2019-10-09T02:34:00Z">
              <w:r w:rsidDel="00705C0D">
                <w:rPr>
                  <w:sz w:val="20"/>
                </w:rPr>
                <w:delText>s</w:delText>
              </w:r>
            </w:del>
            <w:r>
              <w:rPr>
                <w:sz w:val="20"/>
              </w:rPr>
              <w:t>tudent`s utterances</w:t>
            </w:r>
            <w:ins w:id="11" w:author="Windows User" w:date="2019-10-09T02:34:00Z">
              <w:r w:rsidR="00705C0D">
                <w:rPr>
                  <w:sz w:val="20"/>
                </w:rPr>
                <w:t xml:space="preserve"> were observed</w:t>
              </w:r>
            </w:ins>
            <w:r>
              <w:rPr>
                <w:sz w:val="20"/>
              </w:rPr>
              <w:t xml:space="preserve"> after watching </w:t>
            </w:r>
            <w:proofErr w:type="spellStart"/>
            <w:r>
              <w:rPr>
                <w:sz w:val="20"/>
              </w:rPr>
              <w:t>Youtube`s</w:t>
            </w:r>
            <w:proofErr w:type="spellEnd"/>
            <w:r>
              <w:rPr>
                <w:sz w:val="20"/>
              </w:rPr>
              <w:t xml:space="preserve"> videos.</w:t>
            </w:r>
            <w:ins w:id="12" w:author="Windows User" w:date="2019-10-09T02:34:00Z">
              <w:r w:rsidR="00705C0D">
                <w:rPr>
                  <w:sz w:val="20"/>
                </w:rPr>
                <w:t xml:space="preserve"> </w:t>
              </w:r>
            </w:ins>
            <w:r>
              <w:rPr>
                <w:sz w:val="20"/>
              </w:rPr>
              <w:t xml:space="preserve">The result of the analysis shows that </w:t>
            </w:r>
            <w:proofErr w:type="spellStart"/>
            <w:r>
              <w:rPr>
                <w:sz w:val="20"/>
              </w:rPr>
              <w:t>Youtube`s</w:t>
            </w:r>
            <w:proofErr w:type="spellEnd"/>
            <w:r>
              <w:rPr>
                <w:sz w:val="20"/>
              </w:rPr>
              <w:t xml:space="preserve"> </w:t>
            </w:r>
            <w:r>
              <w:rPr>
                <w:spacing w:val="-3"/>
                <w:sz w:val="20"/>
              </w:rPr>
              <w:t xml:space="preserve">video </w:t>
            </w:r>
            <w:r>
              <w:rPr>
                <w:sz w:val="20"/>
              </w:rPr>
              <w:t xml:space="preserve">blogging has effect </w:t>
            </w:r>
            <w:del w:id="13" w:author="Windows User" w:date="2019-10-09T02:35:00Z">
              <w:r w:rsidDel="00705C0D">
                <w:rPr>
                  <w:sz w:val="20"/>
                </w:rPr>
                <w:delText xml:space="preserve">for </w:delText>
              </w:r>
            </w:del>
            <w:ins w:id="14" w:author="Windows User" w:date="2019-10-09T02:35:00Z">
              <w:r w:rsidR="00705C0D">
                <w:rPr>
                  <w:sz w:val="20"/>
                </w:rPr>
                <w:t xml:space="preserve">upon </w:t>
              </w:r>
            </w:ins>
            <w:r>
              <w:rPr>
                <w:sz w:val="20"/>
              </w:rPr>
              <w:t xml:space="preserve">students in </w:t>
            </w:r>
            <w:r>
              <w:rPr>
                <w:spacing w:val="-4"/>
                <w:sz w:val="20"/>
              </w:rPr>
              <w:t xml:space="preserve">SLA. </w:t>
            </w:r>
            <w:r>
              <w:rPr>
                <w:spacing w:val="-3"/>
                <w:sz w:val="20"/>
              </w:rPr>
              <w:t xml:space="preserve">The </w:t>
            </w:r>
            <w:r>
              <w:rPr>
                <w:sz w:val="20"/>
              </w:rPr>
              <w:t xml:space="preserve">students </w:t>
            </w:r>
            <w:r>
              <w:rPr>
                <w:spacing w:val="-4"/>
                <w:sz w:val="20"/>
              </w:rPr>
              <w:t xml:space="preserve">get </w:t>
            </w:r>
            <w:r>
              <w:rPr>
                <w:sz w:val="20"/>
              </w:rPr>
              <w:t xml:space="preserve">new English vocabulary from various genres </w:t>
            </w:r>
            <w:r>
              <w:rPr>
                <w:spacing w:val="3"/>
                <w:sz w:val="20"/>
              </w:rPr>
              <w:t xml:space="preserve">of </w:t>
            </w:r>
            <w:r>
              <w:rPr>
                <w:sz w:val="20"/>
              </w:rPr>
              <w:t xml:space="preserve">videos. They also improve their English sentence structure found on the video to sentence structure with other words. Video blogging is </w:t>
            </w:r>
            <w:ins w:id="15" w:author="Windows User" w:date="2019-10-09T02:35:00Z">
              <w:r w:rsidR="00705C0D">
                <w:rPr>
                  <w:sz w:val="20"/>
                </w:rPr>
                <w:t xml:space="preserve">a </w:t>
              </w:r>
            </w:ins>
            <w:r>
              <w:rPr>
                <w:sz w:val="20"/>
              </w:rPr>
              <w:t xml:space="preserve">part of </w:t>
            </w:r>
            <w:r>
              <w:rPr>
                <w:spacing w:val="-3"/>
                <w:sz w:val="20"/>
              </w:rPr>
              <w:t xml:space="preserve">informal </w:t>
            </w:r>
            <w:r>
              <w:rPr>
                <w:sz w:val="20"/>
              </w:rPr>
              <w:t>environment English as second language acquisition</w:t>
            </w:r>
            <w:r>
              <w:rPr>
                <w:spacing w:val="22"/>
                <w:sz w:val="20"/>
              </w:rPr>
              <w:t xml:space="preserve"> </w:t>
            </w:r>
            <w:r>
              <w:rPr>
                <w:spacing w:val="-4"/>
                <w:sz w:val="20"/>
              </w:rPr>
              <w:t>given</w:t>
            </w:r>
            <w:r>
              <w:rPr>
                <w:spacing w:val="22"/>
                <w:sz w:val="20"/>
              </w:rPr>
              <w:t xml:space="preserve"> </w:t>
            </w:r>
            <w:r>
              <w:rPr>
                <w:sz w:val="20"/>
              </w:rPr>
              <w:t>the</w:t>
            </w:r>
            <w:r>
              <w:rPr>
                <w:spacing w:val="26"/>
                <w:sz w:val="20"/>
              </w:rPr>
              <w:t xml:space="preserve"> </w:t>
            </w:r>
            <w:r>
              <w:rPr>
                <w:sz w:val="20"/>
              </w:rPr>
              <w:t>benefit</w:t>
            </w:r>
            <w:r>
              <w:rPr>
                <w:spacing w:val="24"/>
                <w:sz w:val="20"/>
              </w:rPr>
              <w:t xml:space="preserve"> </w:t>
            </w:r>
            <w:r>
              <w:rPr>
                <w:sz w:val="20"/>
              </w:rPr>
              <w:t>in</w:t>
            </w:r>
            <w:r>
              <w:rPr>
                <w:spacing w:val="22"/>
                <w:sz w:val="20"/>
              </w:rPr>
              <w:t xml:space="preserve"> </w:t>
            </w:r>
            <w:r>
              <w:rPr>
                <w:sz w:val="20"/>
              </w:rPr>
              <w:t>this</w:t>
            </w:r>
            <w:r>
              <w:rPr>
                <w:spacing w:val="23"/>
                <w:sz w:val="20"/>
              </w:rPr>
              <w:t xml:space="preserve"> </w:t>
            </w:r>
            <w:r>
              <w:rPr>
                <w:sz w:val="20"/>
              </w:rPr>
              <w:t>research</w:t>
            </w:r>
            <w:r>
              <w:rPr>
                <w:spacing w:val="22"/>
                <w:sz w:val="20"/>
              </w:rPr>
              <w:t xml:space="preserve"> </w:t>
            </w:r>
            <w:r>
              <w:rPr>
                <w:sz w:val="20"/>
              </w:rPr>
              <w:t>so</w:t>
            </w:r>
            <w:r>
              <w:rPr>
                <w:spacing w:val="22"/>
                <w:sz w:val="20"/>
              </w:rPr>
              <w:t xml:space="preserve"> </w:t>
            </w:r>
            <w:r>
              <w:rPr>
                <w:sz w:val="20"/>
              </w:rPr>
              <w:t>that</w:t>
            </w:r>
            <w:r>
              <w:rPr>
                <w:spacing w:val="31"/>
                <w:sz w:val="20"/>
              </w:rPr>
              <w:t xml:space="preserve"> </w:t>
            </w:r>
            <w:r>
              <w:rPr>
                <w:sz w:val="20"/>
              </w:rPr>
              <w:t>student</w:t>
            </w:r>
            <w:r>
              <w:rPr>
                <w:spacing w:val="24"/>
                <w:sz w:val="20"/>
              </w:rPr>
              <w:t xml:space="preserve"> </w:t>
            </w:r>
            <w:r>
              <w:rPr>
                <w:sz w:val="20"/>
              </w:rPr>
              <w:t>can</w:t>
            </w:r>
            <w:r>
              <w:rPr>
                <w:spacing w:val="22"/>
                <w:sz w:val="20"/>
              </w:rPr>
              <w:t xml:space="preserve"> </w:t>
            </w:r>
            <w:r>
              <w:rPr>
                <w:sz w:val="20"/>
              </w:rPr>
              <w:t>learn</w:t>
            </w:r>
            <w:r>
              <w:rPr>
                <w:spacing w:val="22"/>
                <w:sz w:val="20"/>
              </w:rPr>
              <w:t xml:space="preserve"> </w:t>
            </w:r>
            <w:r>
              <w:rPr>
                <w:sz w:val="20"/>
              </w:rPr>
              <w:t>English</w:t>
            </w:r>
            <w:r w:rsidR="003A0F3C">
              <w:rPr>
                <w:sz w:val="20"/>
              </w:rPr>
              <w:t xml:space="preserve"> </w:t>
            </w:r>
            <w:r w:rsidRPr="00E56CBF">
              <w:rPr>
                <w:sz w:val="20"/>
              </w:rPr>
              <w:t>from different object</w:t>
            </w:r>
            <w:ins w:id="16" w:author="Windows User" w:date="2019-10-09T02:36:00Z">
              <w:r w:rsidR="00705C0D">
                <w:rPr>
                  <w:sz w:val="20"/>
                </w:rPr>
                <w:t>s</w:t>
              </w:r>
            </w:ins>
            <w:r w:rsidRPr="00E56CBF">
              <w:rPr>
                <w:sz w:val="20"/>
              </w:rPr>
              <w:t xml:space="preserve">, </w:t>
            </w:r>
            <w:del w:id="17" w:author="Windows User" w:date="2019-10-09T02:36:00Z">
              <w:r w:rsidRPr="00E56CBF" w:rsidDel="00705C0D">
                <w:rPr>
                  <w:sz w:val="20"/>
                </w:rPr>
                <w:delText>not only</w:delText>
              </w:r>
            </w:del>
            <w:ins w:id="18" w:author="Windows User" w:date="2019-10-09T02:36:00Z">
              <w:r w:rsidR="00705C0D">
                <w:rPr>
                  <w:sz w:val="20"/>
                </w:rPr>
                <w:t>apart</w:t>
              </w:r>
            </w:ins>
            <w:r w:rsidRPr="00E56CBF">
              <w:rPr>
                <w:sz w:val="20"/>
              </w:rPr>
              <w:t xml:space="preserve"> from</w:t>
            </w:r>
            <w:r w:rsidRPr="00E56CBF">
              <w:rPr>
                <w:spacing w:val="-17"/>
                <w:sz w:val="20"/>
              </w:rPr>
              <w:t xml:space="preserve"> </w:t>
            </w:r>
            <w:r w:rsidRPr="00E56CBF">
              <w:rPr>
                <w:sz w:val="20"/>
              </w:rPr>
              <w:t>school.</w:t>
            </w:r>
            <w:r w:rsidRPr="00E56CBF">
              <w:rPr>
                <w:sz w:val="20"/>
              </w:rPr>
              <w:tab/>
            </w:r>
          </w:p>
        </w:tc>
      </w:tr>
      <w:tr w:rsidR="00DF5EDD">
        <w:trPr>
          <w:trHeight w:val="349"/>
        </w:trPr>
        <w:tc>
          <w:tcPr>
            <w:tcW w:w="2653" w:type="dxa"/>
          </w:tcPr>
          <w:p w:rsidR="00DF5EDD" w:rsidRDefault="00B06685">
            <w:pPr>
              <w:pStyle w:val="TableParagraph"/>
              <w:spacing w:line="240" w:lineRule="auto"/>
              <w:ind w:left="-1"/>
              <w:rPr>
                <w:b/>
                <w:sz w:val="20"/>
              </w:rPr>
            </w:pPr>
            <w:r>
              <w:rPr>
                <w:b/>
                <w:sz w:val="20"/>
                <w:u w:val="single"/>
              </w:rPr>
              <w:t xml:space="preserve"> KEYWORD</w:t>
            </w:r>
          </w:p>
        </w:tc>
        <w:tc>
          <w:tcPr>
            <w:tcW w:w="6842" w:type="dxa"/>
            <w:vMerge/>
            <w:tcBorders>
              <w:top w:val="nil"/>
            </w:tcBorders>
          </w:tcPr>
          <w:p w:rsidR="00DF5EDD" w:rsidRDefault="00DF5EDD">
            <w:pPr>
              <w:rPr>
                <w:sz w:val="2"/>
                <w:szCs w:val="2"/>
              </w:rPr>
            </w:pPr>
          </w:p>
        </w:tc>
      </w:tr>
      <w:tr w:rsidR="00DF5EDD">
        <w:trPr>
          <w:trHeight w:val="1502"/>
        </w:trPr>
        <w:tc>
          <w:tcPr>
            <w:tcW w:w="2653" w:type="dxa"/>
          </w:tcPr>
          <w:p w:rsidR="00DF5EDD" w:rsidRDefault="00B06685">
            <w:pPr>
              <w:pStyle w:val="TableParagraph"/>
              <w:spacing w:before="112" w:line="240" w:lineRule="auto"/>
              <w:ind w:left="27" w:right="534"/>
              <w:rPr>
                <w:i/>
                <w:sz w:val="20"/>
              </w:rPr>
            </w:pPr>
            <w:r>
              <w:rPr>
                <w:i/>
                <w:sz w:val="20"/>
              </w:rPr>
              <w:t xml:space="preserve">Student, Second language acquisition, </w:t>
            </w:r>
            <w:proofErr w:type="spellStart"/>
            <w:r>
              <w:rPr>
                <w:i/>
                <w:sz w:val="20"/>
              </w:rPr>
              <w:t>Youtube</w:t>
            </w:r>
            <w:proofErr w:type="spellEnd"/>
          </w:p>
        </w:tc>
        <w:tc>
          <w:tcPr>
            <w:tcW w:w="6842" w:type="dxa"/>
            <w:vMerge/>
            <w:tcBorders>
              <w:top w:val="nil"/>
            </w:tcBorders>
          </w:tcPr>
          <w:p w:rsidR="00DF5EDD" w:rsidRDefault="00DF5EDD">
            <w:pPr>
              <w:rPr>
                <w:sz w:val="2"/>
                <w:szCs w:val="2"/>
              </w:rPr>
            </w:pPr>
          </w:p>
        </w:tc>
      </w:tr>
    </w:tbl>
    <w:p w:rsidR="00DF5EDD" w:rsidRDefault="00DF5EDD">
      <w:pPr>
        <w:pStyle w:val="BodyText"/>
        <w:spacing w:before="2"/>
        <w:rPr>
          <w:sz w:val="23"/>
        </w:rPr>
      </w:pPr>
    </w:p>
    <w:p w:rsidR="00DF5EDD" w:rsidRDefault="00B06685">
      <w:pPr>
        <w:pStyle w:val="Heading1"/>
        <w:numPr>
          <w:ilvl w:val="0"/>
          <w:numId w:val="4"/>
        </w:numPr>
        <w:tabs>
          <w:tab w:val="left" w:pos="294"/>
        </w:tabs>
        <w:spacing w:before="93"/>
        <w:ind w:hanging="154"/>
      </w:pPr>
      <w:r>
        <w:rPr>
          <w:spacing w:val="-3"/>
        </w:rPr>
        <w:t>INTRODUCTION</w:t>
      </w:r>
    </w:p>
    <w:p w:rsidR="00DF5EDD" w:rsidRPr="00E56CBF" w:rsidRDefault="00B06685" w:rsidP="00705C0D">
      <w:pPr>
        <w:pStyle w:val="BodyText"/>
        <w:spacing w:before="109"/>
        <w:ind w:left="140" w:right="222"/>
        <w:jc w:val="both"/>
        <w:rPr>
          <w:color w:val="FF0000"/>
        </w:rPr>
      </w:pPr>
      <w:r>
        <w:t>Teenage</w:t>
      </w:r>
      <w:del w:id="19" w:author="Windows User" w:date="2019-10-09T02:36:00Z">
        <w:r w:rsidDel="00705C0D">
          <w:delText>r</w:delText>
        </w:r>
      </w:del>
      <w:r>
        <w:t xml:space="preserve"> period</w:t>
      </w:r>
      <w:ins w:id="20" w:author="Windows User" w:date="2019-10-09T02:37:00Z">
        <w:r w:rsidR="00705C0D">
          <w:t>,</w:t>
        </w:r>
      </w:ins>
      <w:r>
        <w:t xml:space="preserve"> as </w:t>
      </w:r>
      <w:ins w:id="21" w:author="Windows User" w:date="2019-10-09T02:37:00Z">
        <w:r w:rsidR="00705C0D">
          <w:t xml:space="preserve">a </w:t>
        </w:r>
      </w:ins>
      <w:r>
        <w:t>student in junior high school</w:t>
      </w:r>
      <w:ins w:id="22" w:author="Windows User" w:date="2019-10-09T02:37:00Z">
        <w:r w:rsidR="00705C0D">
          <w:t>,</w:t>
        </w:r>
      </w:ins>
      <w:r>
        <w:t xml:space="preserve"> is full</w:t>
      </w:r>
      <w:del w:id="23" w:author="Windows User" w:date="2019-10-09T02:37:00Z">
        <w:r w:rsidDel="00705C0D">
          <w:delText>y</w:delText>
        </w:r>
      </w:del>
      <w:r>
        <w:t xml:space="preserve"> </w:t>
      </w:r>
      <w:del w:id="24" w:author="Windows User" w:date="2019-10-09T02:37:00Z">
        <w:r w:rsidDel="00705C0D">
          <w:delText xml:space="preserve">with </w:delText>
        </w:r>
      </w:del>
      <w:ins w:id="25" w:author="Windows User" w:date="2019-10-09T02:37:00Z">
        <w:r w:rsidR="00705C0D">
          <w:t xml:space="preserve">of </w:t>
        </w:r>
      </w:ins>
      <w:r>
        <w:t xml:space="preserve">many tasks </w:t>
      </w:r>
      <w:del w:id="26" w:author="Windows User" w:date="2019-10-09T02:37:00Z">
        <w:r w:rsidDel="00705C0D">
          <w:delText xml:space="preserve">from </w:delText>
        </w:r>
      </w:del>
      <w:ins w:id="27" w:author="Windows User" w:date="2019-10-09T02:37:00Z">
        <w:r w:rsidR="00705C0D">
          <w:t xml:space="preserve">assigned by the </w:t>
        </w:r>
      </w:ins>
      <w:r>
        <w:t>teacher. The Indonesian student must follow the regulation from school and government. Teacher must prepare the students for their better future</w:t>
      </w:r>
      <w:del w:id="28" w:author="Windows User" w:date="2019-10-09T02:38:00Z">
        <w:r w:rsidDel="00705C0D">
          <w:delText xml:space="preserve"> as whatever they want to</w:delText>
        </w:r>
      </w:del>
      <w:r>
        <w:t xml:space="preserve">. But, school and environment cannot be separated. It means that there is a role of environment in student`s study at school. The Indonesian student in future </w:t>
      </w:r>
      <w:del w:id="29" w:author="Windows User" w:date="2019-10-09T02:39:00Z">
        <w:r w:rsidDel="00705C0D">
          <w:delText>must competitive</w:delText>
        </w:r>
      </w:del>
      <w:ins w:id="30" w:author="Windows User" w:date="2019-10-09T02:39:00Z">
        <w:r w:rsidR="00705C0D">
          <w:t>have to compete</w:t>
        </w:r>
      </w:ins>
      <w:r>
        <w:t xml:space="preserve"> with the student from abroad. However, the skill of foreign language now is fundamental of educational background in the future. </w:t>
      </w:r>
      <w:r w:rsidRPr="00E56CBF">
        <w:rPr>
          <w:color w:val="FF0000"/>
        </w:rPr>
        <w:t>The case of foreign language in Indonesia</w:t>
      </w:r>
      <w:ins w:id="31" w:author="Windows User" w:date="2019-10-09T02:39:00Z">
        <w:r w:rsidR="00705C0D" w:rsidRPr="00E56CBF">
          <w:rPr>
            <w:color w:val="FF0000"/>
          </w:rPr>
          <w:t>n</w:t>
        </w:r>
      </w:ins>
      <w:r w:rsidRPr="00E56CBF">
        <w:rPr>
          <w:color w:val="FF0000"/>
        </w:rPr>
        <w:t xml:space="preserve"> students, mostly it becomes their second language acquisition.</w:t>
      </w:r>
      <w:ins w:id="32" w:author="Windows User" w:date="2019-10-09T02:40:00Z">
        <w:r w:rsidR="00705C0D">
          <w:rPr>
            <w:color w:val="FF0000"/>
          </w:rPr>
          <w:t xml:space="preserve"> (vague sentence) </w:t>
        </w:r>
      </w:ins>
    </w:p>
    <w:p w:rsidR="00DF5EDD" w:rsidRPr="00E56CBF" w:rsidRDefault="00B06685" w:rsidP="003D5283">
      <w:pPr>
        <w:pStyle w:val="BodyText"/>
        <w:spacing w:before="162"/>
        <w:ind w:left="140" w:right="214"/>
        <w:jc w:val="both"/>
        <w:rPr>
          <w:color w:val="FF0000"/>
        </w:rPr>
      </w:pPr>
      <w:r>
        <w:rPr>
          <w:spacing w:val="-5"/>
        </w:rPr>
        <w:t xml:space="preserve">In </w:t>
      </w:r>
      <w:r>
        <w:t>Indonesia, one of the basic foreign language</w:t>
      </w:r>
      <w:ins w:id="33" w:author="Windows User" w:date="2019-10-09T02:40:00Z">
        <w:r w:rsidR="00705C0D">
          <w:t>s</w:t>
        </w:r>
      </w:ins>
      <w:r>
        <w:t xml:space="preserve"> to study is English language. </w:t>
      </w:r>
      <w:r>
        <w:rPr>
          <w:spacing w:val="-4"/>
        </w:rPr>
        <w:t xml:space="preserve">That </w:t>
      </w:r>
      <w:r>
        <w:t xml:space="preserve">is because English language </w:t>
      </w:r>
      <w:ins w:id="34" w:author="Windows User" w:date="2019-10-09T02:40:00Z">
        <w:r w:rsidR="003D5283">
          <w:t xml:space="preserve">is </w:t>
        </w:r>
      </w:ins>
      <w:r>
        <w:t xml:space="preserve">becoming an international language </w:t>
      </w:r>
      <w:r>
        <w:rPr>
          <w:spacing w:val="-3"/>
        </w:rPr>
        <w:t xml:space="preserve">which </w:t>
      </w:r>
      <w:r>
        <w:t xml:space="preserve">is very important to study for Indonesian students so that they can use it to communicate with people from around the world. </w:t>
      </w:r>
      <w:r>
        <w:rPr>
          <w:spacing w:val="-5"/>
        </w:rPr>
        <w:t xml:space="preserve">In </w:t>
      </w:r>
      <w:r>
        <w:t xml:space="preserve">order to </w:t>
      </w:r>
      <w:del w:id="35" w:author="Windows User" w:date="2019-10-09T02:40:00Z">
        <w:r w:rsidDel="003D5283">
          <w:delText xml:space="preserve">give </w:delText>
        </w:r>
      </w:del>
      <w:ins w:id="36" w:author="Windows User" w:date="2019-10-09T02:40:00Z">
        <w:r w:rsidR="003D5283">
          <w:t xml:space="preserve">provide </w:t>
        </w:r>
      </w:ins>
      <w:r>
        <w:t xml:space="preserve">better education </w:t>
      </w:r>
      <w:del w:id="37" w:author="Windows User" w:date="2019-10-09T02:40:00Z">
        <w:r w:rsidDel="003D5283">
          <w:delText xml:space="preserve">for </w:delText>
        </w:r>
      </w:del>
      <w:ins w:id="38" w:author="Windows User" w:date="2019-10-09T02:40:00Z">
        <w:r w:rsidR="003D5283">
          <w:t xml:space="preserve">to </w:t>
        </w:r>
      </w:ins>
      <w:r>
        <w:t>Indonesia students, the government release</w:t>
      </w:r>
      <w:ins w:id="39" w:author="Windows User" w:date="2019-10-09T02:40:00Z">
        <w:r w:rsidR="003D5283">
          <w:t>s</w:t>
        </w:r>
      </w:ins>
      <w:r>
        <w:t xml:space="preserve"> the rule about second or foreign language learning for student through regulation about English teaching. </w:t>
      </w:r>
      <w:r>
        <w:rPr>
          <w:color w:val="202020"/>
        </w:rPr>
        <w:t xml:space="preserve">Indonesia is one of the countries that </w:t>
      </w:r>
      <w:r>
        <w:rPr>
          <w:color w:val="202020"/>
          <w:spacing w:val="-4"/>
        </w:rPr>
        <w:t xml:space="preserve">makes </w:t>
      </w:r>
      <w:r>
        <w:rPr>
          <w:color w:val="202020"/>
        </w:rPr>
        <w:t xml:space="preserve">English as an international language that is included </w:t>
      </w:r>
      <w:r>
        <w:rPr>
          <w:color w:val="202020"/>
          <w:spacing w:val="-3"/>
        </w:rPr>
        <w:t xml:space="preserve">in </w:t>
      </w:r>
      <w:r>
        <w:rPr>
          <w:color w:val="202020"/>
        </w:rPr>
        <w:t xml:space="preserve">the school learning </w:t>
      </w:r>
      <w:r>
        <w:rPr>
          <w:color w:val="202020"/>
          <w:spacing w:val="-3"/>
        </w:rPr>
        <w:t xml:space="preserve">curriculum. And </w:t>
      </w:r>
      <w:r>
        <w:rPr>
          <w:color w:val="202020"/>
        </w:rPr>
        <w:t xml:space="preserve">this English is categorized as a Foreign language or can even be a second language </w:t>
      </w:r>
      <w:r>
        <w:rPr>
          <w:color w:val="202020"/>
          <w:spacing w:val="-3"/>
        </w:rPr>
        <w:t xml:space="preserve">(L2), </w:t>
      </w:r>
      <w:r w:rsidRPr="00E56CBF">
        <w:rPr>
          <w:color w:val="FF0000"/>
        </w:rPr>
        <w:t xml:space="preserve">if the first language (L1) is mastery of acquisition, </w:t>
      </w:r>
      <w:r w:rsidRPr="00E56CBF">
        <w:rPr>
          <w:color w:val="FF0000"/>
          <w:spacing w:val="-4"/>
        </w:rPr>
        <w:t xml:space="preserve">L2 </w:t>
      </w:r>
      <w:r w:rsidRPr="00E56CBF">
        <w:rPr>
          <w:color w:val="FF0000"/>
        </w:rPr>
        <w:t>or foreign mastery through learning (</w:t>
      </w:r>
      <w:proofErr w:type="spellStart"/>
      <w:r w:rsidRPr="00E56CBF">
        <w:rPr>
          <w:color w:val="FF0000"/>
        </w:rPr>
        <w:t>Chaer</w:t>
      </w:r>
      <w:proofErr w:type="spellEnd"/>
      <w:r w:rsidRPr="00E56CBF">
        <w:rPr>
          <w:color w:val="FF0000"/>
        </w:rPr>
        <w:t>, 2009:</w:t>
      </w:r>
      <w:r w:rsidRPr="00E56CBF">
        <w:rPr>
          <w:color w:val="FF0000"/>
          <w:spacing w:val="-7"/>
        </w:rPr>
        <w:t xml:space="preserve"> </w:t>
      </w:r>
      <w:r w:rsidRPr="00E56CBF">
        <w:rPr>
          <w:color w:val="FF0000"/>
        </w:rPr>
        <w:t>167).</w:t>
      </w:r>
      <w:ins w:id="40" w:author="Windows User" w:date="2019-10-09T02:42:00Z">
        <w:r w:rsidR="003D5283">
          <w:rPr>
            <w:color w:val="FF0000"/>
          </w:rPr>
          <w:t xml:space="preserve"> (vague sentence) </w:t>
        </w:r>
      </w:ins>
    </w:p>
    <w:p w:rsidR="00DF5EDD" w:rsidRDefault="00B06685" w:rsidP="003D5283">
      <w:pPr>
        <w:pStyle w:val="BodyText"/>
        <w:spacing w:before="164" w:line="237" w:lineRule="auto"/>
        <w:ind w:left="140" w:right="209"/>
        <w:jc w:val="both"/>
      </w:pPr>
      <w:r>
        <w:rPr>
          <w:color w:val="202020"/>
          <w:spacing w:val="-3"/>
        </w:rPr>
        <w:t xml:space="preserve">Therefore, </w:t>
      </w:r>
      <w:r>
        <w:rPr>
          <w:color w:val="202020"/>
        </w:rPr>
        <w:t xml:space="preserve">the Indonesian government stipulates legislation </w:t>
      </w:r>
      <w:r>
        <w:rPr>
          <w:color w:val="202020"/>
          <w:spacing w:val="-4"/>
        </w:rPr>
        <w:t xml:space="preserve">No: </w:t>
      </w:r>
      <w:r>
        <w:rPr>
          <w:color w:val="202020"/>
        </w:rPr>
        <w:t xml:space="preserve">20 concerning the National Education  system Article 37 Paragraph 1 of 2003 concerning English being the only language that students </w:t>
      </w:r>
      <w:r>
        <w:rPr>
          <w:color w:val="202020"/>
          <w:spacing w:val="-4"/>
        </w:rPr>
        <w:t xml:space="preserve">must </w:t>
      </w:r>
      <w:r>
        <w:rPr>
          <w:color w:val="202020"/>
        </w:rPr>
        <w:t xml:space="preserve">learn from the junior high school level until students are in college. But </w:t>
      </w:r>
      <w:r>
        <w:rPr>
          <w:color w:val="202020"/>
          <w:spacing w:val="-3"/>
        </w:rPr>
        <w:t xml:space="preserve">now, </w:t>
      </w:r>
      <w:r>
        <w:rPr>
          <w:color w:val="202020"/>
        </w:rPr>
        <w:t xml:space="preserve">there are several language that </w:t>
      </w:r>
      <w:del w:id="41" w:author="Windows User" w:date="2019-10-09T02:42:00Z">
        <w:r w:rsidDel="003D5283">
          <w:rPr>
            <w:color w:val="202020"/>
          </w:rPr>
          <w:delText xml:space="preserve">studies </w:delText>
        </w:r>
      </w:del>
      <w:ins w:id="42" w:author="Windows User" w:date="2019-10-09T02:42:00Z">
        <w:r w:rsidR="003D5283">
          <w:rPr>
            <w:color w:val="202020"/>
          </w:rPr>
          <w:t xml:space="preserve">are taught </w:t>
        </w:r>
      </w:ins>
      <w:r>
        <w:rPr>
          <w:color w:val="202020"/>
        </w:rPr>
        <w:t>in Indonesian school</w:t>
      </w:r>
      <w:ins w:id="43" w:author="Windows User" w:date="2019-10-09T02:42:00Z">
        <w:r w:rsidR="003D5283">
          <w:rPr>
            <w:color w:val="202020"/>
          </w:rPr>
          <w:t>s</w:t>
        </w:r>
      </w:ins>
      <w:r>
        <w:rPr>
          <w:color w:val="202020"/>
        </w:rPr>
        <w:t xml:space="preserve">; such as French, Japanese, </w:t>
      </w:r>
      <w:r>
        <w:rPr>
          <w:color w:val="202020"/>
          <w:spacing w:val="-3"/>
        </w:rPr>
        <w:t xml:space="preserve">Germany </w:t>
      </w:r>
      <w:r>
        <w:rPr>
          <w:color w:val="202020"/>
        </w:rPr>
        <w:t xml:space="preserve">and so on. </w:t>
      </w:r>
      <w:r>
        <w:rPr>
          <w:color w:val="202020"/>
          <w:spacing w:val="-2"/>
        </w:rPr>
        <w:t xml:space="preserve">But </w:t>
      </w:r>
      <w:r>
        <w:rPr>
          <w:color w:val="202020"/>
        </w:rPr>
        <w:t xml:space="preserve">the focus </w:t>
      </w:r>
      <w:del w:id="44" w:author="Windows User" w:date="2019-10-09T02:42:00Z">
        <w:r w:rsidDel="003D5283">
          <w:rPr>
            <w:color w:val="202020"/>
          </w:rPr>
          <w:delText xml:space="preserve">on </w:delText>
        </w:r>
      </w:del>
      <w:ins w:id="45" w:author="Windows User" w:date="2019-10-09T02:42:00Z">
        <w:r w:rsidR="003D5283">
          <w:rPr>
            <w:color w:val="202020"/>
          </w:rPr>
          <w:t xml:space="preserve">of </w:t>
        </w:r>
      </w:ins>
      <w:r>
        <w:rPr>
          <w:color w:val="202020"/>
        </w:rPr>
        <w:t xml:space="preserve">this paper is </w:t>
      </w:r>
      <w:r>
        <w:rPr>
          <w:color w:val="202020"/>
          <w:spacing w:val="-4"/>
        </w:rPr>
        <w:t xml:space="preserve">on </w:t>
      </w:r>
      <w:r>
        <w:rPr>
          <w:color w:val="202020"/>
        </w:rPr>
        <w:t xml:space="preserve">English as Indonesian </w:t>
      </w:r>
      <w:proofErr w:type="spellStart"/>
      <w:r>
        <w:rPr>
          <w:color w:val="202020"/>
        </w:rPr>
        <w:t>students`s</w:t>
      </w:r>
      <w:proofErr w:type="spellEnd"/>
      <w:r>
        <w:rPr>
          <w:color w:val="202020"/>
        </w:rPr>
        <w:t xml:space="preserve"> second language</w:t>
      </w:r>
      <w:r>
        <w:rPr>
          <w:color w:val="202020"/>
          <w:spacing w:val="3"/>
        </w:rPr>
        <w:t xml:space="preserve"> </w:t>
      </w:r>
      <w:r>
        <w:rPr>
          <w:color w:val="202020"/>
        </w:rPr>
        <w:t>acquisition.</w:t>
      </w:r>
    </w:p>
    <w:p w:rsidR="003D5283" w:rsidRDefault="00B06685" w:rsidP="00E56CBF">
      <w:pPr>
        <w:pStyle w:val="BodyText"/>
        <w:spacing w:before="170"/>
        <w:ind w:left="140" w:right="211"/>
        <w:jc w:val="both"/>
      </w:pPr>
      <w:r>
        <w:rPr>
          <w:color w:val="202020"/>
        </w:rPr>
        <w:t xml:space="preserve">In </w:t>
      </w:r>
      <w:ins w:id="46" w:author="Windows User" w:date="2019-10-09T02:43:00Z">
        <w:r w:rsidR="003D5283">
          <w:rPr>
            <w:color w:val="202020"/>
          </w:rPr>
          <w:t xml:space="preserve">the </w:t>
        </w:r>
      </w:ins>
      <w:r>
        <w:rPr>
          <w:color w:val="202020"/>
        </w:rPr>
        <w:t xml:space="preserve">process of learning English as second language acquisition is not easy as what people think. There are many </w:t>
      </w:r>
      <w:r>
        <w:rPr>
          <w:color w:val="202020"/>
        </w:rPr>
        <w:lastRenderedPageBreak/>
        <w:t xml:space="preserve">obstacles in the process of learning. Student must understand about the structure of English language. In mastering and learning English, it is not easy for Indonesian students because there are several obstacles faced, including listening and writing as receptive skills and reading and speaking as productive skills. In addition there are three language elements that support these four skills, namely pronunciation, vocabulary, and grammar (language structure). </w:t>
      </w:r>
      <w:ins w:id="47" w:author="Windows User" w:date="2019-10-09T02:43:00Z">
        <w:r w:rsidR="003D5283">
          <w:rPr>
            <w:color w:val="202020"/>
          </w:rPr>
          <w:t>T</w:t>
        </w:r>
      </w:ins>
      <w:del w:id="48" w:author="Windows User" w:date="2019-10-09T02:43:00Z">
        <w:r w:rsidDel="003D5283">
          <w:rPr>
            <w:color w:val="202020"/>
          </w:rPr>
          <w:delText>t</w:delText>
        </w:r>
      </w:del>
      <w:r>
        <w:rPr>
          <w:color w:val="202020"/>
        </w:rPr>
        <w:t>hese four skills are obstacles that are very common when students learn English. The most frequently encountered obstacle is</w:t>
      </w:r>
      <w:ins w:id="49" w:author="Windows User" w:date="2019-10-09T02:43:00Z">
        <w:r w:rsidR="003D5283">
          <w:rPr>
            <w:color w:val="202020"/>
          </w:rPr>
          <w:t xml:space="preserve"> that</w:t>
        </w:r>
      </w:ins>
      <w:r>
        <w:rPr>
          <w:color w:val="202020"/>
        </w:rPr>
        <w:t xml:space="preserve"> the structure of Indonesian and English is different so learning is needed more specifically</w:t>
      </w:r>
      <w:r w:rsidR="00E56CBF">
        <w:rPr>
          <w:color w:val="202020"/>
        </w:rPr>
        <w:t xml:space="preserve"> </w:t>
      </w:r>
      <w:r w:rsidR="003D5283">
        <w:rPr>
          <w:color w:val="202020"/>
        </w:rPr>
        <w:t>for three elements of English. Because students rarely use English in their everyday conversation</w:t>
      </w:r>
      <w:r w:rsidR="00DF26DD">
        <w:rPr>
          <w:color w:val="202020"/>
        </w:rPr>
        <w:t xml:space="preserve"> but</w:t>
      </w:r>
      <w:r w:rsidR="003D5283">
        <w:rPr>
          <w:color w:val="202020"/>
        </w:rPr>
        <w:t xml:space="preserve"> only when learning</w:t>
      </w:r>
    </w:p>
    <w:p w:rsidR="003D5283" w:rsidRDefault="003D5283" w:rsidP="003D5283">
      <w:pPr>
        <w:pStyle w:val="BodyText"/>
        <w:spacing w:before="1"/>
        <w:ind w:left="140"/>
        <w:jc w:val="both"/>
      </w:pPr>
      <w:r>
        <w:rPr>
          <w:color w:val="202020"/>
        </w:rPr>
        <w:t>English. Practice is needed more often to intensify English language skills.</w:t>
      </w:r>
    </w:p>
    <w:p w:rsidR="00DF5EDD" w:rsidRDefault="003D5283" w:rsidP="00E56CBF">
      <w:pPr>
        <w:pStyle w:val="BodyText"/>
        <w:spacing w:before="159"/>
        <w:ind w:left="140" w:right="222"/>
        <w:jc w:val="both"/>
      </w:pPr>
      <w:r>
        <w:rPr>
          <w:color w:val="202020"/>
        </w:rPr>
        <w:t xml:space="preserve">   </w:t>
      </w:r>
      <w:r w:rsidR="00B06685">
        <w:rPr>
          <w:color w:val="202020"/>
        </w:rPr>
        <w:t>Nowadays, Indonesian students can learn English language not only in the class and get the material from</w:t>
      </w:r>
      <w:ins w:id="50" w:author="Windows User" w:date="2019-10-09T02:51:00Z">
        <w:r w:rsidR="00DF26DD">
          <w:rPr>
            <w:color w:val="202020"/>
          </w:rPr>
          <w:t xml:space="preserve"> their</w:t>
        </w:r>
      </w:ins>
      <w:r w:rsidR="00B06685">
        <w:rPr>
          <w:color w:val="202020"/>
        </w:rPr>
        <w:t xml:space="preserve"> teacher. </w:t>
      </w:r>
      <w:ins w:id="51" w:author="Windows User" w:date="2019-10-09T02:50:00Z">
        <w:r>
          <w:rPr>
            <w:color w:val="202020"/>
          </w:rPr>
          <w:t xml:space="preserve">      </w:t>
        </w:r>
      </w:ins>
      <w:r w:rsidR="00B06685">
        <w:rPr>
          <w:color w:val="202020"/>
        </w:rPr>
        <w:t xml:space="preserve">There are many ways to learn English as their second language. It can be from movie, social media, television serial, novel, song, video on </w:t>
      </w:r>
      <w:proofErr w:type="spellStart"/>
      <w:r w:rsidR="00B06685">
        <w:rPr>
          <w:color w:val="202020"/>
        </w:rPr>
        <w:t>Youtube</w:t>
      </w:r>
      <w:proofErr w:type="spellEnd"/>
      <w:r w:rsidR="00B06685">
        <w:rPr>
          <w:color w:val="202020"/>
        </w:rPr>
        <w:t xml:space="preserve"> and so on. In the digital era, student can easily find any materials of English language as subject for learning. Second language learning now </w:t>
      </w:r>
      <w:ins w:id="52" w:author="Windows User" w:date="2019-10-09T02:51:00Z">
        <w:r w:rsidR="00DF26DD">
          <w:rPr>
            <w:color w:val="202020"/>
          </w:rPr>
          <w:t xml:space="preserve">should </w:t>
        </w:r>
      </w:ins>
      <w:del w:id="53" w:author="Windows User" w:date="2019-10-09T02:51:00Z">
        <w:r w:rsidR="00B06685" w:rsidDel="00DF26DD">
          <w:rPr>
            <w:color w:val="202020"/>
          </w:rPr>
          <w:delText xml:space="preserve">is </w:delText>
        </w:r>
      </w:del>
      <w:r w:rsidR="00B06685">
        <w:rPr>
          <w:color w:val="202020"/>
        </w:rPr>
        <w:t>not only</w:t>
      </w:r>
      <w:ins w:id="54" w:author="Windows User" w:date="2019-10-09T02:52:00Z">
        <w:r w:rsidR="00DF26DD">
          <w:rPr>
            <w:color w:val="202020"/>
          </w:rPr>
          <w:t xml:space="preserve"> be</w:t>
        </w:r>
      </w:ins>
      <w:ins w:id="55" w:author="Windows User" w:date="2019-10-09T02:51:00Z">
        <w:r w:rsidR="00DF26DD">
          <w:rPr>
            <w:color w:val="202020"/>
          </w:rPr>
          <w:t xml:space="preserve"> learned</w:t>
        </w:r>
      </w:ins>
      <w:r w:rsidR="00B06685">
        <w:rPr>
          <w:color w:val="202020"/>
        </w:rPr>
        <w:t xml:space="preserve"> with </w:t>
      </w:r>
      <w:ins w:id="56" w:author="Windows User" w:date="2019-10-09T02:51:00Z">
        <w:r w:rsidR="00DF26DD">
          <w:rPr>
            <w:color w:val="202020"/>
          </w:rPr>
          <w:t xml:space="preserve">the </w:t>
        </w:r>
      </w:ins>
      <w:r w:rsidR="00B06685">
        <w:rPr>
          <w:color w:val="202020"/>
        </w:rPr>
        <w:t>conventional way, such as learn</w:t>
      </w:r>
      <w:ins w:id="57" w:author="Windows User" w:date="2019-10-09T02:51:00Z">
        <w:r w:rsidR="00DF26DD">
          <w:rPr>
            <w:color w:val="202020"/>
          </w:rPr>
          <w:t>ing</w:t>
        </w:r>
      </w:ins>
      <w:r w:rsidR="00B06685">
        <w:rPr>
          <w:color w:val="202020"/>
        </w:rPr>
        <w:t xml:space="preserve"> in class</w:t>
      </w:r>
      <w:ins w:id="58" w:author="Windows User" w:date="2019-10-09T02:51:00Z">
        <w:r w:rsidR="00DF26DD">
          <w:rPr>
            <w:color w:val="202020"/>
          </w:rPr>
          <w:t xml:space="preserve"> and </w:t>
        </w:r>
      </w:ins>
      <w:del w:id="59" w:author="Windows User" w:date="2019-10-09T02:51:00Z">
        <w:r w:rsidR="00B06685" w:rsidDel="00DF26DD">
          <w:rPr>
            <w:color w:val="202020"/>
          </w:rPr>
          <w:delText xml:space="preserve">, </w:delText>
        </w:r>
      </w:del>
      <w:r w:rsidR="00B06685">
        <w:rPr>
          <w:color w:val="202020"/>
        </w:rPr>
        <w:t>wait</w:t>
      </w:r>
      <w:ins w:id="60" w:author="Windows User" w:date="2019-10-09T02:51:00Z">
        <w:r w:rsidR="00DF26DD">
          <w:rPr>
            <w:color w:val="202020"/>
          </w:rPr>
          <w:t>ing</w:t>
        </w:r>
      </w:ins>
      <w:r w:rsidR="00B06685">
        <w:rPr>
          <w:color w:val="202020"/>
        </w:rPr>
        <w:t xml:space="preserve"> for teacher giving the material. Student must be more active</w:t>
      </w:r>
      <w:ins w:id="61" w:author="Windows User" w:date="2019-10-09T02:52:00Z">
        <w:r w:rsidR="00DF26DD">
          <w:rPr>
            <w:color w:val="202020"/>
          </w:rPr>
          <w:t xml:space="preserve"> himself</w:t>
        </w:r>
      </w:ins>
      <w:r w:rsidR="00B06685">
        <w:rPr>
          <w:color w:val="202020"/>
        </w:rPr>
        <w:t xml:space="preserve"> </w:t>
      </w:r>
      <w:del w:id="62" w:author="Windows User" w:date="2019-10-09T02:52:00Z">
        <w:r w:rsidR="00B06685" w:rsidDel="00DF26DD">
          <w:rPr>
            <w:color w:val="202020"/>
          </w:rPr>
          <w:delText xml:space="preserve">in order </w:delText>
        </w:r>
      </w:del>
      <w:r w:rsidR="00B06685">
        <w:rPr>
          <w:color w:val="202020"/>
        </w:rPr>
        <w:t>to find the English material.</w:t>
      </w:r>
    </w:p>
    <w:p w:rsidR="00DF5EDD" w:rsidRDefault="00DF5EDD">
      <w:pPr>
        <w:pStyle w:val="BodyText"/>
        <w:spacing w:before="2"/>
      </w:pPr>
    </w:p>
    <w:p w:rsidR="00DF5EDD" w:rsidRDefault="00B06685" w:rsidP="00DF26DD">
      <w:pPr>
        <w:pStyle w:val="BodyText"/>
        <w:ind w:left="140" w:right="215"/>
        <w:jc w:val="both"/>
      </w:pPr>
      <w:r>
        <w:rPr>
          <w:color w:val="202020"/>
        </w:rPr>
        <w:t>The biggest tool</w:t>
      </w:r>
      <w:del w:id="63" w:author="Windows User" w:date="2019-10-09T02:52:00Z">
        <w:r w:rsidDel="00DF26DD">
          <w:rPr>
            <w:color w:val="202020"/>
          </w:rPr>
          <w:delText>s</w:delText>
        </w:r>
      </w:del>
      <w:r>
        <w:rPr>
          <w:color w:val="202020"/>
        </w:rPr>
        <w:t xml:space="preserve"> of education in the digital era now </w:t>
      </w:r>
      <w:ins w:id="64" w:author="Windows User" w:date="2019-10-09T02:52:00Z">
        <w:r w:rsidR="00DF26DD">
          <w:rPr>
            <w:color w:val="202020"/>
          </w:rPr>
          <w:t>is</w:t>
        </w:r>
      </w:ins>
      <w:del w:id="65" w:author="Windows User" w:date="2019-10-09T02:52:00Z">
        <w:r w:rsidDel="00DF26DD">
          <w:rPr>
            <w:color w:val="202020"/>
          </w:rPr>
          <w:delText>are</w:delText>
        </w:r>
      </w:del>
      <w:r>
        <w:rPr>
          <w:color w:val="202020"/>
        </w:rPr>
        <w:t xml:space="preserve"> </w:t>
      </w:r>
      <w:proofErr w:type="spellStart"/>
      <w:r>
        <w:rPr>
          <w:color w:val="202020"/>
        </w:rPr>
        <w:t>Youtube</w:t>
      </w:r>
      <w:proofErr w:type="spellEnd"/>
      <w:r>
        <w:rPr>
          <w:color w:val="202020"/>
        </w:rPr>
        <w:t xml:space="preserve">. It </w:t>
      </w:r>
      <w:ins w:id="66" w:author="Windows User" w:date="2019-10-09T02:52:00Z">
        <w:r w:rsidR="00DF26DD">
          <w:rPr>
            <w:color w:val="202020"/>
          </w:rPr>
          <w:t xml:space="preserve">has </w:t>
        </w:r>
      </w:ins>
      <w:r>
        <w:rPr>
          <w:color w:val="202020"/>
        </w:rPr>
        <w:t>become</w:t>
      </w:r>
      <w:del w:id="67" w:author="Windows User" w:date="2019-10-09T02:52:00Z">
        <w:r w:rsidDel="00DF26DD">
          <w:rPr>
            <w:color w:val="202020"/>
          </w:rPr>
          <w:delText>s</w:delText>
        </w:r>
      </w:del>
      <w:r>
        <w:rPr>
          <w:color w:val="202020"/>
        </w:rPr>
        <w:t xml:space="preserve"> more popular application of video for learning. There are many things </w:t>
      </w:r>
      <w:ins w:id="68" w:author="Windows User" w:date="2019-10-09T02:52:00Z">
        <w:r w:rsidR="00DF26DD">
          <w:rPr>
            <w:color w:val="202020"/>
          </w:rPr>
          <w:t xml:space="preserve">that </w:t>
        </w:r>
      </w:ins>
      <w:r>
        <w:rPr>
          <w:color w:val="202020"/>
        </w:rPr>
        <w:t xml:space="preserve">can be learned from </w:t>
      </w:r>
      <w:proofErr w:type="spellStart"/>
      <w:r>
        <w:rPr>
          <w:color w:val="202020"/>
        </w:rPr>
        <w:t>Youtube</w:t>
      </w:r>
      <w:proofErr w:type="spellEnd"/>
      <w:ins w:id="69" w:author="Windows User" w:date="2019-10-09T02:53:00Z">
        <w:r w:rsidR="00DF26DD">
          <w:rPr>
            <w:color w:val="202020"/>
          </w:rPr>
          <w:t>.</w:t>
        </w:r>
      </w:ins>
      <w:del w:id="70" w:author="Windows User" w:date="2019-10-09T02:53:00Z">
        <w:r w:rsidDel="00DF26DD">
          <w:rPr>
            <w:color w:val="202020"/>
          </w:rPr>
          <w:delText>,</w:delText>
        </w:r>
      </w:del>
      <w:r>
        <w:rPr>
          <w:color w:val="202020"/>
        </w:rPr>
        <w:t xml:space="preserve"> </w:t>
      </w:r>
      <w:del w:id="71" w:author="Windows User" w:date="2019-10-09T02:53:00Z">
        <w:r w:rsidRPr="00E56CBF" w:rsidDel="00DF26DD">
          <w:rPr>
            <w:color w:val="202020"/>
          </w:rPr>
          <w:delText xml:space="preserve">it </w:delText>
        </w:r>
      </w:del>
      <w:ins w:id="72" w:author="Windows User" w:date="2019-10-09T02:53:00Z">
        <w:r w:rsidR="00DF26DD" w:rsidRPr="00E56CBF">
          <w:rPr>
            <w:color w:val="FF0000"/>
          </w:rPr>
          <w:t>There</w:t>
        </w:r>
        <w:r w:rsidR="00DF26DD" w:rsidRPr="00E56CBF">
          <w:rPr>
            <w:color w:val="202020"/>
          </w:rPr>
          <w:t xml:space="preserve"> </w:t>
        </w:r>
      </w:ins>
      <w:r w:rsidRPr="00E56CBF">
        <w:rPr>
          <w:color w:val="202020"/>
        </w:rPr>
        <w:t xml:space="preserve">can be negative or positive </w:t>
      </w:r>
      <w:del w:id="73" w:author="Windows User" w:date="2019-10-09T02:53:00Z">
        <w:r w:rsidRPr="00E56CBF" w:rsidDel="00DF26DD">
          <w:rPr>
            <w:color w:val="202020"/>
          </w:rPr>
          <w:delText>bringing by</w:delText>
        </w:r>
      </w:del>
      <w:ins w:id="74" w:author="Windows User" w:date="2019-10-09T02:53:00Z">
        <w:r w:rsidR="00DF26DD" w:rsidRPr="00E56CBF">
          <w:rPr>
            <w:color w:val="FF0000"/>
          </w:rPr>
          <w:t>effects of using</w:t>
        </w:r>
      </w:ins>
      <w:r w:rsidRPr="00E56CBF">
        <w:rPr>
          <w:color w:val="202020"/>
        </w:rPr>
        <w:t xml:space="preserve"> </w:t>
      </w:r>
      <w:proofErr w:type="spellStart"/>
      <w:r w:rsidRPr="00E56CBF">
        <w:rPr>
          <w:color w:val="202020"/>
        </w:rPr>
        <w:t>Youtube</w:t>
      </w:r>
      <w:proofErr w:type="spellEnd"/>
      <w:r w:rsidRPr="00E56CBF">
        <w:rPr>
          <w:color w:val="202020"/>
        </w:rPr>
        <w:t>.</w:t>
      </w:r>
      <w:r>
        <w:rPr>
          <w:color w:val="202020"/>
        </w:rPr>
        <w:t xml:space="preserve"> It depends on how the students use it. </w:t>
      </w:r>
      <w:proofErr w:type="spellStart"/>
      <w:r>
        <w:rPr>
          <w:color w:val="202020"/>
        </w:rPr>
        <w:t>Youtube</w:t>
      </w:r>
      <w:proofErr w:type="spellEnd"/>
      <w:r>
        <w:rPr>
          <w:color w:val="202020"/>
        </w:rPr>
        <w:t xml:space="preserve"> was first launched in 2005 and </w:t>
      </w:r>
      <w:r>
        <w:rPr>
          <w:color w:val="212121"/>
        </w:rPr>
        <w:t xml:space="preserve">has now become one of the most visited websites in the history of the internet. The students can access </w:t>
      </w:r>
      <w:proofErr w:type="spellStart"/>
      <w:r>
        <w:rPr>
          <w:color w:val="212121"/>
        </w:rPr>
        <w:t>Youtube</w:t>
      </w:r>
      <w:proofErr w:type="spellEnd"/>
      <w:r>
        <w:rPr>
          <w:color w:val="212121"/>
        </w:rPr>
        <w:t xml:space="preserve"> for study purposes.</w:t>
      </w:r>
    </w:p>
    <w:p w:rsidR="00DF5EDD" w:rsidRDefault="00DF5EDD">
      <w:pPr>
        <w:pStyle w:val="BodyText"/>
        <w:spacing w:before="3"/>
      </w:pPr>
    </w:p>
    <w:p w:rsidR="00DF5EDD" w:rsidRDefault="00B06685" w:rsidP="009704CE">
      <w:pPr>
        <w:pStyle w:val="BodyText"/>
        <w:ind w:left="140" w:right="218"/>
        <w:jc w:val="both"/>
      </w:pPr>
      <w:r>
        <w:rPr>
          <w:color w:val="212121"/>
          <w:spacing w:val="-5"/>
        </w:rPr>
        <w:t>As</w:t>
      </w:r>
      <w:ins w:id="75" w:author="Windows User" w:date="2019-10-09T02:54:00Z">
        <w:r w:rsidR="009704CE">
          <w:rPr>
            <w:color w:val="212121"/>
            <w:spacing w:val="-5"/>
          </w:rPr>
          <w:t xml:space="preserve"> a</w:t>
        </w:r>
      </w:ins>
      <w:r>
        <w:rPr>
          <w:color w:val="212121"/>
          <w:spacing w:val="-5"/>
        </w:rPr>
        <w:t xml:space="preserve"> </w:t>
      </w:r>
      <w:r>
        <w:rPr>
          <w:color w:val="212121"/>
        </w:rPr>
        <w:t xml:space="preserve">millennial generation, Indonesian student </w:t>
      </w:r>
      <w:r>
        <w:rPr>
          <w:color w:val="212121"/>
          <w:spacing w:val="-3"/>
        </w:rPr>
        <w:t xml:space="preserve">in </w:t>
      </w:r>
      <w:r>
        <w:rPr>
          <w:color w:val="212121"/>
        </w:rPr>
        <w:t xml:space="preserve">junior high school now is </w:t>
      </w:r>
      <w:r>
        <w:rPr>
          <w:color w:val="212121"/>
          <w:spacing w:val="-4"/>
        </w:rPr>
        <w:t>most</w:t>
      </w:r>
      <w:ins w:id="76" w:author="Windows User" w:date="2019-10-09T02:58:00Z">
        <w:r w:rsidR="009704CE">
          <w:rPr>
            <w:color w:val="212121"/>
            <w:spacing w:val="-4"/>
          </w:rPr>
          <w:t>ly</w:t>
        </w:r>
      </w:ins>
      <w:r>
        <w:rPr>
          <w:color w:val="212121"/>
          <w:spacing w:val="-4"/>
        </w:rPr>
        <w:t xml:space="preserve"> </w:t>
      </w:r>
      <w:del w:id="77" w:author="Windows User" w:date="2019-10-09T02:58:00Z">
        <w:r w:rsidDel="009704CE">
          <w:rPr>
            <w:color w:val="212121"/>
          </w:rPr>
          <w:delText xml:space="preserve">like </w:delText>
        </w:r>
      </w:del>
      <w:r>
        <w:rPr>
          <w:color w:val="212121"/>
          <w:spacing w:val="-3"/>
        </w:rPr>
        <w:t xml:space="preserve">accessing </w:t>
      </w:r>
      <w:proofErr w:type="spellStart"/>
      <w:r>
        <w:rPr>
          <w:color w:val="212121"/>
        </w:rPr>
        <w:t>Youtube`s</w:t>
      </w:r>
      <w:proofErr w:type="spellEnd"/>
      <w:r>
        <w:rPr>
          <w:color w:val="212121"/>
        </w:rPr>
        <w:t xml:space="preserve">  </w:t>
      </w:r>
      <w:r>
        <w:rPr>
          <w:color w:val="212121"/>
          <w:spacing w:val="-4"/>
        </w:rPr>
        <w:t xml:space="preserve">video  </w:t>
      </w:r>
      <w:r>
        <w:rPr>
          <w:color w:val="212121"/>
          <w:spacing w:val="-3"/>
        </w:rPr>
        <w:t xml:space="preserve">which </w:t>
      </w:r>
      <w:r>
        <w:rPr>
          <w:color w:val="212121"/>
        </w:rPr>
        <w:t xml:space="preserve">relates to Youtuber artist. Junior high school students in East Barito regency mostly like to </w:t>
      </w:r>
      <w:r>
        <w:rPr>
          <w:color w:val="212121"/>
          <w:spacing w:val="-3"/>
        </w:rPr>
        <w:t xml:space="preserve">watch </w:t>
      </w:r>
      <w:proofErr w:type="spellStart"/>
      <w:r>
        <w:rPr>
          <w:color w:val="212121"/>
        </w:rPr>
        <w:t>Youtube`s</w:t>
      </w:r>
      <w:proofErr w:type="spellEnd"/>
      <w:r>
        <w:rPr>
          <w:color w:val="212121"/>
        </w:rPr>
        <w:t xml:space="preserve"> vlog (video blogging) based on their favorite </w:t>
      </w:r>
      <w:r>
        <w:rPr>
          <w:color w:val="212121"/>
          <w:spacing w:val="-3"/>
        </w:rPr>
        <w:t xml:space="preserve">vloggers </w:t>
      </w:r>
      <w:r>
        <w:rPr>
          <w:color w:val="212121"/>
        </w:rPr>
        <w:t xml:space="preserve">(maker of </w:t>
      </w:r>
      <w:r>
        <w:rPr>
          <w:color w:val="212121"/>
          <w:spacing w:val="-4"/>
        </w:rPr>
        <w:t xml:space="preserve">video </w:t>
      </w:r>
      <w:r>
        <w:rPr>
          <w:color w:val="212121"/>
        </w:rPr>
        <w:t xml:space="preserve">blogging). </w:t>
      </w:r>
      <w:r>
        <w:rPr>
          <w:color w:val="212121"/>
          <w:spacing w:val="-5"/>
        </w:rPr>
        <w:t xml:space="preserve">It </w:t>
      </w:r>
      <w:r>
        <w:rPr>
          <w:color w:val="212121"/>
        </w:rPr>
        <w:t xml:space="preserve">can be </w:t>
      </w:r>
      <w:r>
        <w:rPr>
          <w:color w:val="212121"/>
          <w:spacing w:val="-4"/>
        </w:rPr>
        <w:t xml:space="preserve">vloggers </w:t>
      </w:r>
      <w:r>
        <w:rPr>
          <w:color w:val="212121"/>
        </w:rPr>
        <w:t xml:space="preserve">from Indonesia or international </w:t>
      </w:r>
      <w:r>
        <w:rPr>
          <w:color w:val="212121"/>
          <w:spacing w:val="-3"/>
        </w:rPr>
        <w:t xml:space="preserve">vloggers </w:t>
      </w:r>
      <w:r>
        <w:rPr>
          <w:color w:val="212121"/>
        </w:rPr>
        <w:t xml:space="preserve">watched </w:t>
      </w:r>
      <w:r>
        <w:rPr>
          <w:color w:val="212121"/>
          <w:spacing w:val="3"/>
        </w:rPr>
        <w:t xml:space="preserve">by </w:t>
      </w:r>
      <w:r>
        <w:rPr>
          <w:color w:val="212121"/>
        </w:rPr>
        <w:t xml:space="preserve">students. Mostly, the vloggers use English in their </w:t>
      </w:r>
      <w:r>
        <w:rPr>
          <w:color w:val="212121"/>
          <w:spacing w:val="-3"/>
        </w:rPr>
        <w:t>video</w:t>
      </w:r>
      <w:ins w:id="78" w:author="Windows User" w:date="2019-10-09T03:00:00Z">
        <w:r w:rsidR="009704CE">
          <w:rPr>
            <w:color w:val="212121"/>
            <w:spacing w:val="-3"/>
          </w:rPr>
          <w:t>s</w:t>
        </w:r>
      </w:ins>
      <w:r>
        <w:rPr>
          <w:color w:val="212121"/>
          <w:spacing w:val="-3"/>
        </w:rPr>
        <w:t xml:space="preserve"> </w:t>
      </w:r>
      <w:r>
        <w:rPr>
          <w:color w:val="212121"/>
        </w:rPr>
        <w:t xml:space="preserve">and this </w:t>
      </w:r>
      <w:ins w:id="79" w:author="Windows User" w:date="2019-10-09T02:58:00Z">
        <w:r w:rsidR="009704CE">
          <w:rPr>
            <w:color w:val="212121"/>
          </w:rPr>
          <w:t xml:space="preserve">is a </w:t>
        </w:r>
      </w:ins>
      <w:r>
        <w:rPr>
          <w:color w:val="212121"/>
        </w:rPr>
        <w:t xml:space="preserve">reason to encourage the researcher conducting the research. </w:t>
      </w:r>
      <w:r>
        <w:rPr>
          <w:color w:val="212121"/>
          <w:spacing w:val="-3"/>
        </w:rPr>
        <w:t xml:space="preserve">After </w:t>
      </w:r>
      <w:r>
        <w:rPr>
          <w:color w:val="212121"/>
        </w:rPr>
        <w:t xml:space="preserve">watching </w:t>
      </w:r>
      <w:r>
        <w:rPr>
          <w:color w:val="212121"/>
          <w:spacing w:val="-3"/>
        </w:rPr>
        <w:t xml:space="preserve">video </w:t>
      </w:r>
      <w:r>
        <w:rPr>
          <w:color w:val="212121"/>
        </w:rPr>
        <w:t>blogging (vlog) in bilingual or</w:t>
      </w:r>
      <w:ins w:id="80" w:author="Windows User" w:date="2019-10-09T03:00:00Z">
        <w:r w:rsidR="009704CE">
          <w:rPr>
            <w:color w:val="212121"/>
          </w:rPr>
          <w:t xml:space="preserve"> in</w:t>
        </w:r>
      </w:ins>
      <w:del w:id="81" w:author="Windows User" w:date="2019-10-09T03:00:00Z">
        <w:r w:rsidDel="009704CE">
          <w:rPr>
            <w:color w:val="212121"/>
          </w:rPr>
          <w:delText xml:space="preserve"> fully</w:delText>
        </w:r>
      </w:del>
      <w:r>
        <w:rPr>
          <w:color w:val="212121"/>
        </w:rPr>
        <w:t xml:space="preserve"> </w:t>
      </w:r>
      <w:ins w:id="82" w:author="Windows User" w:date="2019-10-09T03:00:00Z">
        <w:r w:rsidR="009704CE">
          <w:rPr>
            <w:color w:val="212121"/>
          </w:rPr>
          <w:t xml:space="preserve">complete </w:t>
        </w:r>
      </w:ins>
      <w:r>
        <w:rPr>
          <w:color w:val="212121"/>
        </w:rPr>
        <w:t>English</w:t>
      </w:r>
      <w:ins w:id="83" w:author="Windows User" w:date="2019-10-09T03:00:00Z">
        <w:r w:rsidR="009704CE">
          <w:rPr>
            <w:color w:val="212121"/>
          </w:rPr>
          <w:t xml:space="preserve"> language</w:t>
        </w:r>
      </w:ins>
      <w:r>
        <w:rPr>
          <w:color w:val="212121"/>
        </w:rPr>
        <w:t xml:space="preserve">, Indonesian students </w:t>
      </w:r>
      <w:r>
        <w:rPr>
          <w:color w:val="212121"/>
          <w:spacing w:val="-4"/>
        </w:rPr>
        <w:t xml:space="preserve">get </w:t>
      </w:r>
      <w:r>
        <w:rPr>
          <w:color w:val="212121"/>
        </w:rPr>
        <w:t xml:space="preserve">the benefit from it for their second </w:t>
      </w:r>
      <w:r>
        <w:rPr>
          <w:color w:val="212121"/>
          <w:spacing w:val="-3"/>
        </w:rPr>
        <w:t xml:space="preserve">language </w:t>
      </w:r>
      <w:r>
        <w:rPr>
          <w:color w:val="212121"/>
        </w:rPr>
        <w:t xml:space="preserve">learning. This is the </w:t>
      </w:r>
      <w:r>
        <w:rPr>
          <w:color w:val="212121"/>
          <w:spacing w:val="-2"/>
        </w:rPr>
        <w:t xml:space="preserve">modern </w:t>
      </w:r>
      <w:r>
        <w:rPr>
          <w:color w:val="212121"/>
          <w:spacing w:val="-4"/>
        </w:rPr>
        <w:t>way</w:t>
      </w:r>
      <w:del w:id="84" w:author="Windows User" w:date="2019-10-09T03:00:00Z">
        <w:r w:rsidDel="0096558F">
          <w:rPr>
            <w:color w:val="212121"/>
            <w:spacing w:val="-4"/>
          </w:rPr>
          <w:delText>s</w:delText>
        </w:r>
      </w:del>
      <w:r>
        <w:rPr>
          <w:color w:val="212121"/>
          <w:spacing w:val="-4"/>
        </w:rPr>
        <w:t xml:space="preserve"> </w:t>
      </w:r>
      <w:r>
        <w:rPr>
          <w:color w:val="212121"/>
        </w:rPr>
        <w:t xml:space="preserve">to learning English than conventional </w:t>
      </w:r>
      <w:r>
        <w:rPr>
          <w:color w:val="212121"/>
          <w:spacing w:val="-3"/>
        </w:rPr>
        <w:t>ways.</w:t>
      </w:r>
    </w:p>
    <w:p w:rsidR="00DF5EDD" w:rsidRDefault="00DF5EDD">
      <w:pPr>
        <w:pStyle w:val="BodyText"/>
        <w:spacing w:before="8"/>
        <w:rPr>
          <w:sz w:val="19"/>
        </w:rPr>
      </w:pPr>
    </w:p>
    <w:p w:rsidR="00DF5EDD" w:rsidRDefault="00B06685">
      <w:pPr>
        <w:pStyle w:val="BodyText"/>
        <w:spacing w:before="1"/>
        <w:ind w:left="140" w:right="212"/>
        <w:jc w:val="both"/>
      </w:pPr>
      <w:r>
        <w:rPr>
          <w:color w:val="212121"/>
          <w:spacing w:val="-3"/>
        </w:rPr>
        <w:t xml:space="preserve">The </w:t>
      </w:r>
      <w:r>
        <w:rPr>
          <w:color w:val="212121"/>
        </w:rPr>
        <w:t xml:space="preserve">phenomenon of watching </w:t>
      </w:r>
      <w:proofErr w:type="spellStart"/>
      <w:r>
        <w:rPr>
          <w:color w:val="212121"/>
        </w:rPr>
        <w:t>Youtube`s</w:t>
      </w:r>
      <w:proofErr w:type="spellEnd"/>
      <w:r>
        <w:rPr>
          <w:color w:val="212121"/>
        </w:rPr>
        <w:t xml:space="preserve"> </w:t>
      </w:r>
      <w:r>
        <w:rPr>
          <w:color w:val="212121"/>
          <w:spacing w:val="-4"/>
        </w:rPr>
        <w:t xml:space="preserve">video </w:t>
      </w:r>
      <w:r>
        <w:rPr>
          <w:color w:val="212121"/>
        </w:rPr>
        <w:t xml:space="preserve">also happens in East Barito`s junior </w:t>
      </w:r>
      <w:r>
        <w:rPr>
          <w:color w:val="212121"/>
          <w:spacing w:val="-4"/>
        </w:rPr>
        <w:t xml:space="preserve">high </w:t>
      </w:r>
      <w:r>
        <w:rPr>
          <w:color w:val="212121"/>
        </w:rPr>
        <w:t xml:space="preserve">school students. </w:t>
      </w:r>
      <w:r>
        <w:rPr>
          <w:color w:val="212121"/>
          <w:spacing w:val="-3"/>
        </w:rPr>
        <w:t xml:space="preserve">The </w:t>
      </w:r>
      <w:r>
        <w:rPr>
          <w:color w:val="212121"/>
        </w:rPr>
        <w:t xml:space="preserve">students like </w:t>
      </w:r>
      <w:r>
        <w:rPr>
          <w:color w:val="212121"/>
          <w:spacing w:val="-3"/>
        </w:rPr>
        <w:t>watch</w:t>
      </w:r>
      <w:ins w:id="85" w:author="Windows User" w:date="2019-10-09T03:01:00Z">
        <w:r w:rsidR="0096558F">
          <w:rPr>
            <w:color w:val="212121"/>
            <w:spacing w:val="-3"/>
          </w:rPr>
          <w:t>ing</w:t>
        </w:r>
      </w:ins>
      <w:r>
        <w:rPr>
          <w:color w:val="212121"/>
          <w:spacing w:val="-3"/>
        </w:rPr>
        <w:t xml:space="preserve"> </w:t>
      </w:r>
      <w:r>
        <w:rPr>
          <w:color w:val="212121"/>
        </w:rPr>
        <w:t xml:space="preserve">the </w:t>
      </w:r>
      <w:r>
        <w:rPr>
          <w:color w:val="212121"/>
          <w:spacing w:val="-3"/>
        </w:rPr>
        <w:t xml:space="preserve">video which </w:t>
      </w:r>
      <w:r>
        <w:rPr>
          <w:color w:val="212121"/>
        </w:rPr>
        <w:t xml:space="preserve">represents their hobbies or dream in the video. They like to watch </w:t>
      </w:r>
      <w:r>
        <w:rPr>
          <w:color w:val="212121"/>
          <w:spacing w:val="-3"/>
        </w:rPr>
        <w:t xml:space="preserve">video </w:t>
      </w:r>
      <w:del w:id="86" w:author="Windows User" w:date="2019-10-09T03:01:00Z">
        <w:r w:rsidDel="0096558F">
          <w:rPr>
            <w:color w:val="212121"/>
            <w:spacing w:val="-3"/>
          </w:rPr>
          <w:delText xml:space="preserve"> </w:delText>
        </w:r>
      </w:del>
      <w:r>
        <w:rPr>
          <w:color w:val="212121"/>
        </w:rPr>
        <w:t xml:space="preserve">blogging (vlog) in </w:t>
      </w:r>
      <w:r>
        <w:rPr>
          <w:color w:val="212121"/>
          <w:spacing w:val="-3"/>
        </w:rPr>
        <w:t xml:space="preserve">many </w:t>
      </w:r>
      <w:r>
        <w:rPr>
          <w:color w:val="212121"/>
        </w:rPr>
        <w:t xml:space="preserve">genres of Vlog in </w:t>
      </w:r>
      <w:proofErr w:type="spellStart"/>
      <w:r>
        <w:rPr>
          <w:color w:val="212121"/>
        </w:rPr>
        <w:t>Youtube</w:t>
      </w:r>
      <w:proofErr w:type="spellEnd"/>
      <w:r>
        <w:rPr>
          <w:color w:val="212121"/>
        </w:rPr>
        <w:t xml:space="preserve">, such as </w:t>
      </w:r>
      <w:r>
        <w:rPr>
          <w:color w:val="212121"/>
          <w:spacing w:val="-3"/>
        </w:rPr>
        <w:t xml:space="preserve">game, </w:t>
      </w:r>
      <w:r>
        <w:rPr>
          <w:color w:val="212121"/>
        </w:rPr>
        <w:t xml:space="preserve">food, lifestyle, fashion, </w:t>
      </w:r>
      <w:r>
        <w:rPr>
          <w:color w:val="212121"/>
          <w:spacing w:val="-3"/>
        </w:rPr>
        <w:t xml:space="preserve">car, </w:t>
      </w:r>
      <w:r>
        <w:rPr>
          <w:color w:val="212121"/>
        </w:rPr>
        <w:t xml:space="preserve">motorbike, and so on </w:t>
      </w:r>
      <w:r>
        <w:rPr>
          <w:color w:val="212121"/>
          <w:spacing w:val="-4"/>
        </w:rPr>
        <w:t xml:space="preserve">what </w:t>
      </w:r>
      <w:r>
        <w:rPr>
          <w:color w:val="212121"/>
        </w:rPr>
        <w:t>they like to see. From watch</w:t>
      </w:r>
      <w:ins w:id="87" w:author="Windows User" w:date="2019-10-09T03:01:00Z">
        <w:r w:rsidR="0096558F">
          <w:rPr>
            <w:color w:val="212121"/>
          </w:rPr>
          <w:t>ing</w:t>
        </w:r>
      </w:ins>
      <w:r>
        <w:rPr>
          <w:color w:val="212121"/>
        </w:rPr>
        <w:t xml:space="preserve"> the video, the students can get effects for their </w:t>
      </w:r>
      <w:proofErr w:type="spellStart"/>
      <w:r>
        <w:rPr>
          <w:color w:val="212121"/>
        </w:rPr>
        <w:t>behaviour</w:t>
      </w:r>
      <w:proofErr w:type="spellEnd"/>
      <w:r>
        <w:rPr>
          <w:color w:val="212121"/>
        </w:rPr>
        <w:t xml:space="preserve">. </w:t>
      </w:r>
      <w:r>
        <w:rPr>
          <w:color w:val="212121"/>
          <w:spacing w:val="-5"/>
        </w:rPr>
        <w:t xml:space="preserve">It </w:t>
      </w:r>
      <w:r>
        <w:rPr>
          <w:color w:val="212121"/>
        </w:rPr>
        <w:t xml:space="preserve">focuses on language </w:t>
      </w:r>
      <w:r>
        <w:rPr>
          <w:color w:val="212121"/>
          <w:spacing w:val="-3"/>
        </w:rPr>
        <w:t xml:space="preserve">term, </w:t>
      </w:r>
      <w:r>
        <w:rPr>
          <w:color w:val="212121"/>
        </w:rPr>
        <w:t xml:space="preserve">the student will </w:t>
      </w:r>
      <w:r>
        <w:rPr>
          <w:color w:val="212121"/>
          <w:spacing w:val="-4"/>
        </w:rPr>
        <w:t xml:space="preserve">get </w:t>
      </w:r>
      <w:r>
        <w:rPr>
          <w:color w:val="212121"/>
        </w:rPr>
        <w:t xml:space="preserve">new language </w:t>
      </w:r>
      <w:r>
        <w:rPr>
          <w:color w:val="212121"/>
          <w:spacing w:val="-3"/>
        </w:rPr>
        <w:t xml:space="preserve">which </w:t>
      </w:r>
      <w:r>
        <w:rPr>
          <w:color w:val="212121"/>
        </w:rPr>
        <w:t xml:space="preserve">relates to good and bad language. </w:t>
      </w:r>
      <w:r>
        <w:rPr>
          <w:color w:val="212121"/>
          <w:spacing w:val="-5"/>
        </w:rPr>
        <w:t xml:space="preserve">At </w:t>
      </w:r>
      <w:r>
        <w:rPr>
          <w:color w:val="212121"/>
        </w:rPr>
        <w:t xml:space="preserve">least, they learn about English from </w:t>
      </w:r>
      <w:proofErr w:type="spellStart"/>
      <w:r>
        <w:rPr>
          <w:color w:val="212121"/>
        </w:rPr>
        <w:t>Youtube`s</w:t>
      </w:r>
      <w:proofErr w:type="spellEnd"/>
      <w:r>
        <w:rPr>
          <w:color w:val="212121"/>
          <w:spacing w:val="-5"/>
        </w:rPr>
        <w:t xml:space="preserve"> </w:t>
      </w:r>
      <w:r>
        <w:rPr>
          <w:color w:val="212121"/>
          <w:spacing w:val="-3"/>
        </w:rPr>
        <w:t>video.</w:t>
      </w:r>
    </w:p>
    <w:p w:rsidR="00DF5EDD" w:rsidRDefault="00DF5EDD">
      <w:pPr>
        <w:pStyle w:val="BodyText"/>
        <w:spacing w:before="3"/>
      </w:pPr>
    </w:p>
    <w:p w:rsidR="00DF5EDD" w:rsidRDefault="00B06685">
      <w:pPr>
        <w:pStyle w:val="BodyText"/>
        <w:spacing w:before="1" w:line="360" w:lineRule="auto"/>
        <w:ind w:left="140" w:right="628"/>
      </w:pPr>
      <w:r>
        <w:t>This study also aims to answer one research question</w:t>
      </w:r>
      <w:ins w:id="88" w:author="Windows User" w:date="2019-10-09T03:01:00Z">
        <w:r w:rsidR="0096558F">
          <w:t xml:space="preserve"> i.e.</w:t>
        </w:r>
      </w:ins>
      <w:del w:id="89" w:author="Windows User" w:date="2019-10-09T03:01:00Z">
        <w:r w:rsidDel="0096558F">
          <w:delText>s.</w:delText>
        </w:r>
      </w:del>
      <w:r>
        <w:t xml:space="preserve"> what is the effect of watching </w:t>
      </w:r>
      <w:proofErr w:type="spellStart"/>
      <w:r>
        <w:t>Youtube`s</w:t>
      </w:r>
      <w:proofErr w:type="spellEnd"/>
      <w:r>
        <w:t xml:space="preserve"> video blogging (vlog) for </w:t>
      </w:r>
      <w:proofErr w:type="spellStart"/>
      <w:r>
        <w:t>Indonesia</w:t>
      </w:r>
      <w:ins w:id="90" w:author="Windows User" w:date="2019-10-09T03:01:00Z">
        <w:r w:rsidR="0096558F">
          <w:t>m</w:t>
        </w:r>
      </w:ins>
      <w:proofErr w:type="spellEnd"/>
      <w:r>
        <w:t xml:space="preserve"> students in second language learning?.</w:t>
      </w:r>
    </w:p>
    <w:p w:rsidR="00DF5EDD" w:rsidRDefault="00DF5EDD">
      <w:pPr>
        <w:pStyle w:val="BodyText"/>
        <w:spacing w:before="9"/>
        <w:rPr>
          <w:sz w:val="30"/>
        </w:rPr>
      </w:pPr>
    </w:p>
    <w:p w:rsidR="00DF5EDD" w:rsidRDefault="00B06685">
      <w:pPr>
        <w:pStyle w:val="Heading1"/>
        <w:numPr>
          <w:ilvl w:val="0"/>
          <w:numId w:val="4"/>
        </w:numPr>
        <w:tabs>
          <w:tab w:val="left" w:pos="343"/>
        </w:tabs>
        <w:ind w:left="342" w:hanging="203"/>
      </w:pPr>
      <w:r>
        <w:rPr>
          <w:spacing w:val="-3"/>
        </w:rPr>
        <w:t>LITERATURE</w:t>
      </w:r>
      <w:r>
        <w:rPr>
          <w:spacing w:val="2"/>
        </w:rPr>
        <w:t xml:space="preserve"> </w:t>
      </w:r>
      <w:r>
        <w:t>REVIEW</w:t>
      </w:r>
    </w:p>
    <w:p w:rsidR="00DF5EDD" w:rsidRDefault="00DF5EDD">
      <w:pPr>
        <w:pStyle w:val="BodyText"/>
        <w:spacing w:before="4"/>
        <w:rPr>
          <w:b/>
          <w:sz w:val="26"/>
        </w:rPr>
      </w:pPr>
    </w:p>
    <w:p w:rsidR="00DF5EDD" w:rsidRPr="00E56CBF" w:rsidRDefault="00B06685">
      <w:pPr>
        <w:pStyle w:val="BodyText"/>
        <w:ind w:left="140" w:right="223"/>
        <w:jc w:val="both"/>
        <w:rPr>
          <w:color w:val="FF0000"/>
        </w:rPr>
      </w:pPr>
      <w:r w:rsidRPr="00E56CBF">
        <w:rPr>
          <w:color w:val="FF0000"/>
        </w:rPr>
        <w:t>Someone speak</w:t>
      </w:r>
      <w:ins w:id="91" w:author="Windows User" w:date="2019-10-09T03:02:00Z">
        <w:r w:rsidR="0096558F" w:rsidRPr="00E56CBF">
          <w:rPr>
            <w:color w:val="FF0000"/>
          </w:rPr>
          <w:t>ing</w:t>
        </w:r>
      </w:ins>
      <w:del w:id="92" w:author="Windows User" w:date="2019-10-09T03:02:00Z">
        <w:r w:rsidRPr="00E56CBF" w:rsidDel="0096558F">
          <w:rPr>
            <w:color w:val="FF0000"/>
          </w:rPr>
          <w:delText>s</w:delText>
        </w:r>
      </w:del>
      <w:r w:rsidRPr="00E56CBF">
        <w:rPr>
          <w:color w:val="FF0000"/>
        </w:rPr>
        <w:t xml:space="preserve"> to other than the structure of language, language behavior must also be considered</w:t>
      </w:r>
      <w:r>
        <w:rPr>
          <w:color w:val="202020"/>
        </w:rPr>
        <w:t xml:space="preserve">. </w:t>
      </w:r>
      <w:ins w:id="93" w:author="Windows User" w:date="2019-10-09T03:02:00Z">
        <w:r w:rsidR="0096558F" w:rsidRPr="00E56CBF">
          <w:rPr>
            <w:color w:val="FF0000"/>
          </w:rPr>
          <w:t xml:space="preserve">(vague) </w:t>
        </w:r>
      </w:ins>
      <w:r>
        <w:rPr>
          <w:color w:val="202020"/>
          <w:spacing w:val="-3"/>
        </w:rPr>
        <w:t xml:space="preserve">The </w:t>
      </w:r>
      <w:r>
        <w:rPr>
          <w:color w:val="202020"/>
        </w:rPr>
        <w:t xml:space="preserve">study of both is psycholinguistics. Linguistics examines the structure </w:t>
      </w:r>
      <w:r>
        <w:rPr>
          <w:color w:val="202020"/>
          <w:spacing w:val="3"/>
        </w:rPr>
        <w:t xml:space="preserve">of </w:t>
      </w:r>
      <w:r>
        <w:rPr>
          <w:color w:val="202020"/>
        </w:rPr>
        <w:t>language, psychology examines language behavior or language processes (</w:t>
      </w:r>
      <w:proofErr w:type="spellStart"/>
      <w:r>
        <w:rPr>
          <w:color w:val="202020"/>
        </w:rPr>
        <w:t>Chaer</w:t>
      </w:r>
      <w:proofErr w:type="spellEnd"/>
      <w:r>
        <w:rPr>
          <w:color w:val="202020"/>
        </w:rPr>
        <w:t xml:space="preserve">, 2009). </w:t>
      </w:r>
      <w:r w:rsidRPr="00E56CBF">
        <w:rPr>
          <w:color w:val="FF0000"/>
          <w:spacing w:val="-3"/>
        </w:rPr>
        <w:t xml:space="preserve">These </w:t>
      </w:r>
      <w:r w:rsidRPr="00E56CBF">
        <w:rPr>
          <w:color w:val="FF0000"/>
        </w:rPr>
        <w:t xml:space="preserve">two fields of study </w:t>
      </w:r>
      <w:r w:rsidRPr="00E56CBF">
        <w:rPr>
          <w:color w:val="FF0000"/>
          <w:spacing w:val="-3"/>
        </w:rPr>
        <w:t xml:space="preserve">research </w:t>
      </w:r>
      <w:r w:rsidRPr="00E56CBF">
        <w:rPr>
          <w:color w:val="FF0000"/>
        </w:rPr>
        <w:t xml:space="preserve">language as its </w:t>
      </w:r>
      <w:r w:rsidRPr="00E56CBF">
        <w:rPr>
          <w:color w:val="FF0000"/>
          <w:spacing w:val="-3"/>
        </w:rPr>
        <w:t xml:space="preserve">formal </w:t>
      </w:r>
      <w:r w:rsidRPr="00E56CBF">
        <w:rPr>
          <w:color w:val="FF0000"/>
        </w:rPr>
        <w:t>object while the procedures and methods are</w:t>
      </w:r>
      <w:r w:rsidRPr="00E56CBF">
        <w:rPr>
          <w:color w:val="FF0000"/>
          <w:spacing w:val="5"/>
        </w:rPr>
        <w:t xml:space="preserve"> </w:t>
      </w:r>
      <w:r w:rsidRPr="00E56CBF">
        <w:rPr>
          <w:color w:val="FF0000"/>
        </w:rPr>
        <w:t>different.</w:t>
      </w:r>
      <w:ins w:id="94" w:author="Windows User" w:date="2019-10-09T03:03:00Z">
        <w:r w:rsidR="0096558F">
          <w:rPr>
            <w:color w:val="FF0000"/>
          </w:rPr>
          <w:t xml:space="preserve"> (vague) </w:t>
        </w:r>
      </w:ins>
    </w:p>
    <w:p w:rsidR="00DF5EDD" w:rsidRDefault="00DF5EDD">
      <w:pPr>
        <w:pStyle w:val="BodyText"/>
        <w:spacing w:before="2"/>
      </w:pPr>
    </w:p>
    <w:p w:rsidR="00DF5EDD" w:rsidRDefault="00B06685" w:rsidP="00DB28D3">
      <w:pPr>
        <w:pStyle w:val="BodyText"/>
        <w:spacing w:before="1"/>
        <w:ind w:left="140" w:right="179"/>
        <w:jc w:val="both"/>
      </w:pPr>
      <w:del w:id="95" w:author="Windows User" w:date="2019-10-09T03:04:00Z">
        <w:r w:rsidDel="0096558F">
          <w:rPr>
            <w:color w:val="202020"/>
            <w:spacing w:val="-5"/>
          </w:rPr>
          <w:delText xml:space="preserve">In </w:delText>
        </w:r>
        <w:r w:rsidDel="0096558F">
          <w:rPr>
            <w:color w:val="202020"/>
          </w:rPr>
          <w:delText xml:space="preserve">line with that expressed by </w:delText>
        </w:r>
      </w:del>
      <w:proofErr w:type="spellStart"/>
      <w:r>
        <w:rPr>
          <w:color w:val="202020"/>
        </w:rPr>
        <w:t>Chaer</w:t>
      </w:r>
      <w:proofErr w:type="spellEnd"/>
      <w:r>
        <w:rPr>
          <w:color w:val="202020"/>
        </w:rPr>
        <w:t xml:space="preserve"> (</w:t>
      </w:r>
      <w:proofErr w:type="spellStart"/>
      <w:r>
        <w:rPr>
          <w:color w:val="202020"/>
        </w:rPr>
        <w:t>Kridalaksana</w:t>
      </w:r>
      <w:proofErr w:type="spellEnd"/>
      <w:r>
        <w:rPr>
          <w:color w:val="202020"/>
        </w:rPr>
        <w:t xml:space="preserve">, 2008) states the definition of psycholinguistics </w:t>
      </w:r>
      <w:ins w:id="96" w:author="Windows User" w:date="2019-10-09T03:04:00Z">
        <w:r w:rsidR="0096558F">
          <w:rPr>
            <w:color w:val="202020"/>
          </w:rPr>
          <w:t xml:space="preserve">which </w:t>
        </w:r>
      </w:ins>
      <w:r>
        <w:rPr>
          <w:color w:val="202020"/>
        </w:rPr>
        <w:t xml:space="preserve">is the study of </w:t>
      </w:r>
      <w:del w:id="97" w:author="Windows User" w:date="2019-10-09T03:06:00Z">
        <w:r w:rsidDel="0096558F">
          <w:rPr>
            <w:color w:val="202020"/>
          </w:rPr>
          <w:delText xml:space="preserve"> </w:delText>
        </w:r>
      </w:del>
      <w:r>
        <w:rPr>
          <w:color w:val="202020"/>
        </w:rPr>
        <w:t xml:space="preserve">the relationship </w:t>
      </w:r>
      <w:r>
        <w:rPr>
          <w:color w:val="202020"/>
          <w:spacing w:val="-3"/>
        </w:rPr>
        <w:t xml:space="preserve">between </w:t>
      </w:r>
      <w:r>
        <w:rPr>
          <w:color w:val="202020"/>
        </w:rPr>
        <w:t>language and language behavior. Gleason, et al. (</w:t>
      </w:r>
      <w:proofErr w:type="spellStart"/>
      <w:r>
        <w:rPr>
          <w:color w:val="202020"/>
        </w:rPr>
        <w:t>Chaer</w:t>
      </w:r>
      <w:proofErr w:type="spellEnd"/>
      <w:r>
        <w:rPr>
          <w:color w:val="202020"/>
        </w:rPr>
        <w:t>, 2009) stated that psycholinguistics research emphasizes</w:t>
      </w:r>
      <w:del w:id="98" w:author="Windows User" w:date="2019-10-09T03:06:00Z">
        <w:r w:rsidDel="00DB28D3">
          <w:rPr>
            <w:color w:val="202020"/>
          </w:rPr>
          <w:delText xml:space="preserve"> </w:delText>
        </w:r>
        <w:r w:rsidDel="00DB28D3">
          <w:rPr>
            <w:color w:val="202020"/>
            <w:spacing w:val="2"/>
          </w:rPr>
          <w:delText>how</w:delText>
        </w:r>
      </w:del>
      <w:r>
        <w:rPr>
          <w:color w:val="202020"/>
          <w:spacing w:val="2"/>
        </w:rPr>
        <w:t xml:space="preserve"> </w:t>
      </w:r>
      <w:r>
        <w:rPr>
          <w:color w:val="202020"/>
        </w:rPr>
        <w:t xml:space="preserve">the psychological process in the acquisition and use of </w:t>
      </w:r>
      <w:r>
        <w:rPr>
          <w:color w:val="202020"/>
          <w:spacing w:val="-4"/>
        </w:rPr>
        <w:t xml:space="preserve">human </w:t>
      </w:r>
      <w:r>
        <w:rPr>
          <w:color w:val="202020"/>
        </w:rPr>
        <w:t xml:space="preserve">language. </w:t>
      </w:r>
      <w:r>
        <w:rPr>
          <w:color w:val="202020"/>
          <w:spacing w:val="-4"/>
        </w:rPr>
        <w:t xml:space="preserve">There </w:t>
      </w:r>
      <w:r>
        <w:rPr>
          <w:color w:val="202020"/>
        </w:rPr>
        <w:t xml:space="preserve">are three core parts of psycholinguistics research, namely, 1. comprehension, namely </w:t>
      </w:r>
      <w:r>
        <w:rPr>
          <w:color w:val="202020"/>
          <w:spacing w:val="2"/>
        </w:rPr>
        <w:t xml:space="preserve">how </w:t>
      </w:r>
      <w:r>
        <w:rPr>
          <w:color w:val="202020"/>
        </w:rPr>
        <w:t xml:space="preserve">people can understand spoken and written language, 2. speech production, how humans produce language, 3. acquisition is </w:t>
      </w:r>
      <w:r>
        <w:rPr>
          <w:color w:val="202020"/>
          <w:spacing w:val="-3"/>
        </w:rPr>
        <w:t xml:space="preserve">how </w:t>
      </w:r>
      <w:r>
        <w:rPr>
          <w:color w:val="202020"/>
        </w:rPr>
        <w:t xml:space="preserve">humans learn language. So </w:t>
      </w:r>
      <w:r>
        <w:rPr>
          <w:color w:val="202020"/>
          <w:spacing w:val="-3"/>
        </w:rPr>
        <w:t xml:space="preserve">in </w:t>
      </w:r>
      <w:r>
        <w:rPr>
          <w:color w:val="202020"/>
        </w:rPr>
        <w:t xml:space="preserve">other words, psycholinguistics is related to the nature of the structure of language, the acquisition of the structure of use </w:t>
      </w:r>
      <w:r>
        <w:rPr>
          <w:color w:val="202020"/>
          <w:spacing w:val="-4"/>
        </w:rPr>
        <w:t xml:space="preserve">when </w:t>
      </w:r>
      <w:r>
        <w:rPr>
          <w:color w:val="202020"/>
        </w:rPr>
        <w:lastRenderedPageBreak/>
        <w:t>speaking and understanding the speech. (</w:t>
      </w:r>
      <w:proofErr w:type="spellStart"/>
      <w:r>
        <w:rPr>
          <w:color w:val="202020"/>
        </w:rPr>
        <w:t>Firmansyah</w:t>
      </w:r>
      <w:proofErr w:type="spellEnd"/>
      <w:r>
        <w:rPr>
          <w:color w:val="202020"/>
        </w:rPr>
        <w:t>, 2018) states that the development of children's language skills is influenced by the</w:t>
      </w:r>
      <w:r>
        <w:rPr>
          <w:color w:val="202020"/>
          <w:spacing w:val="-11"/>
        </w:rPr>
        <w:t xml:space="preserve"> </w:t>
      </w:r>
      <w:r>
        <w:rPr>
          <w:color w:val="202020"/>
        </w:rPr>
        <w:t>environment.</w:t>
      </w:r>
    </w:p>
    <w:p w:rsidR="00DF5EDD" w:rsidRDefault="00DF5EDD">
      <w:pPr>
        <w:pStyle w:val="BodyText"/>
        <w:spacing w:before="8"/>
        <w:rPr>
          <w:sz w:val="19"/>
        </w:rPr>
      </w:pPr>
    </w:p>
    <w:p w:rsidR="00DF5EDD" w:rsidRDefault="00B06685">
      <w:pPr>
        <w:pStyle w:val="BodyText"/>
        <w:spacing w:before="1"/>
        <w:ind w:left="140" w:right="224"/>
        <w:jc w:val="both"/>
      </w:pPr>
      <w:r>
        <w:rPr>
          <w:color w:val="202020"/>
        </w:rPr>
        <w:t>Meanwhile, there is a difference between second language acquisition and learning for student second language. There are some ways for language acquisition based on scholar`s theory. The best way to get language is</w:t>
      </w:r>
      <w:ins w:id="99" w:author="Windows User" w:date="2019-10-09T03:07:00Z">
        <w:r w:rsidR="00DB28D3">
          <w:rPr>
            <w:color w:val="202020"/>
          </w:rPr>
          <w:t xml:space="preserve"> by</w:t>
        </w:r>
      </w:ins>
      <w:r>
        <w:rPr>
          <w:color w:val="202020"/>
        </w:rPr>
        <w:t xml:space="preserve"> natural</w:t>
      </w:r>
      <w:ins w:id="100" w:author="Windows User" w:date="2019-10-09T03:07:00Z">
        <w:r w:rsidR="00DB28D3">
          <w:rPr>
            <w:color w:val="202020"/>
          </w:rPr>
          <w:t xml:space="preserve"> means.</w:t>
        </w:r>
      </w:ins>
      <w:del w:id="101" w:author="Windows User" w:date="2019-10-09T03:07:00Z">
        <w:r w:rsidDel="00DB28D3">
          <w:rPr>
            <w:color w:val="202020"/>
          </w:rPr>
          <w:delText>ly.</w:delText>
        </w:r>
      </w:del>
    </w:p>
    <w:p w:rsidR="00DF5EDD" w:rsidRDefault="00B06685">
      <w:pPr>
        <w:pStyle w:val="BodyText"/>
        <w:spacing w:before="93"/>
        <w:ind w:left="140" w:right="214"/>
        <w:jc w:val="both"/>
      </w:pPr>
      <w:r>
        <w:rPr>
          <w:color w:val="202020"/>
        </w:rPr>
        <w:t xml:space="preserve">Naturally, second language acquisition is the acquisition of a second / </w:t>
      </w:r>
      <w:r>
        <w:rPr>
          <w:color w:val="202020"/>
          <w:spacing w:val="-3"/>
        </w:rPr>
        <w:t xml:space="preserve">foreign </w:t>
      </w:r>
      <w:r>
        <w:rPr>
          <w:color w:val="202020"/>
        </w:rPr>
        <w:t xml:space="preserve">language that occurs in everyday communication, </w:t>
      </w:r>
      <w:r>
        <w:rPr>
          <w:color w:val="202020"/>
          <w:spacing w:val="-3"/>
        </w:rPr>
        <w:t xml:space="preserve">free </w:t>
      </w:r>
      <w:r>
        <w:rPr>
          <w:color w:val="202020"/>
        </w:rPr>
        <w:t xml:space="preserve">from teaching or leaders, teachers. There is no uniformity in the </w:t>
      </w:r>
      <w:r>
        <w:rPr>
          <w:color w:val="202020"/>
          <w:spacing w:val="-4"/>
        </w:rPr>
        <w:t xml:space="preserve">way. </w:t>
      </w:r>
      <w:r>
        <w:rPr>
          <w:color w:val="202020"/>
        </w:rPr>
        <w:t xml:space="preserve">Each individual acquires a second language in his or her own way. Interaction requires language communication and encourages language acquisition. </w:t>
      </w:r>
      <w:r>
        <w:rPr>
          <w:color w:val="202020"/>
          <w:spacing w:val="-6"/>
        </w:rPr>
        <w:t xml:space="preserve">Two </w:t>
      </w:r>
      <w:r>
        <w:rPr>
          <w:color w:val="202020"/>
        </w:rPr>
        <w:t xml:space="preserve">important features of natural language acquisition or spontaneous interaction are occurring in everyday communication and free from deliberate systematic leadership. This happens with the students in East Barito regency, they learn English as their second language from </w:t>
      </w:r>
      <w:proofErr w:type="spellStart"/>
      <w:r>
        <w:rPr>
          <w:color w:val="202020"/>
        </w:rPr>
        <w:t>Youtube`s</w:t>
      </w:r>
      <w:proofErr w:type="spellEnd"/>
      <w:r>
        <w:rPr>
          <w:color w:val="202020"/>
        </w:rPr>
        <w:t xml:space="preserve"> video. </w:t>
      </w:r>
      <w:r>
        <w:rPr>
          <w:color w:val="202020"/>
          <w:spacing w:val="-3"/>
        </w:rPr>
        <w:t xml:space="preserve">The </w:t>
      </w:r>
      <w:r>
        <w:rPr>
          <w:color w:val="202020"/>
        </w:rPr>
        <w:t>result</w:t>
      </w:r>
      <w:ins w:id="102" w:author="Windows User" w:date="2019-10-09T03:08:00Z">
        <w:r w:rsidR="00DB28D3">
          <w:rPr>
            <w:color w:val="202020"/>
          </w:rPr>
          <w:t>s</w:t>
        </w:r>
      </w:ins>
      <w:r>
        <w:rPr>
          <w:color w:val="202020"/>
        </w:rPr>
        <w:t xml:space="preserve"> can be various based on their</w:t>
      </w:r>
      <w:r>
        <w:rPr>
          <w:color w:val="202020"/>
          <w:spacing w:val="-4"/>
        </w:rPr>
        <w:t xml:space="preserve"> </w:t>
      </w:r>
      <w:r>
        <w:rPr>
          <w:color w:val="202020"/>
        </w:rPr>
        <w:t>comprehension.</w:t>
      </w:r>
    </w:p>
    <w:p w:rsidR="00DF5EDD" w:rsidRDefault="00DF5EDD">
      <w:pPr>
        <w:pStyle w:val="BodyText"/>
        <w:spacing w:before="9"/>
        <w:rPr>
          <w:sz w:val="19"/>
        </w:rPr>
      </w:pPr>
    </w:p>
    <w:p w:rsidR="00DF5EDD" w:rsidRDefault="00B06685" w:rsidP="00DB28D3">
      <w:pPr>
        <w:pStyle w:val="BodyText"/>
        <w:ind w:left="140" w:right="208"/>
        <w:jc w:val="both"/>
      </w:pPr>
      <w:r>
        <w:rPr>
          <w:color w:val="202020"/>
        </w:rPr>
        <w:t xml:space="preserve">Ellis (1986) uses the </w:t>
      </w:r>
      <w:r>
        <w:rPr>
          <w:color w:val="202020"/>
          <w:spacing w:val="-4"/>
        </w:rPr>
        <w:t xml:space="preserve">terms </w:t>
      </w:r>
      <w:r>
        <w:rPr>
          <w:color w:val="202020"/>
        </w:rPr>
        <w:t xml:space="preserve">acquisition and learning to distinguish </w:t>
      </w:r>
      <w:r>
        <w:rPr>
          <w:color w:val="202020"/>
          <w:spacing w:val="-3"/>
        </w:rPr>
        <w:t xml:space="preserve">whether </w:t>
      </w:r>
      <w:r>
        <w:rPr>
          <w:color w:val="202020"/>
        </w:rPr>
        <w:t xml:space="preserve">a person has language skills through acquisition or learning. Acquisition </w:t>
      </w:r>
      <w:r>
        <w:rPr>
          <w:color w:val="202020"/>
          <w:spacing w:val="-3"/>
        </w:rPr>
        <w:t xml:space="preserve">refers </w:t>
      </w:r>
      <w:r>
        <w:rPr>
          <w:color w:val="202020"/>
        </w:rPr>
        <w:t xml:space="preserve">to unconscious acquisition of language, while learning refers to conscious acquisition of </w:t>
      </w:r>
      <w:r>
        <w:rPr>
          <w:color w:val="202020"/>
          <w:spacing w:val="-3"/>
        </w:rPr>
        <w:t xml:space="preserve">language. </w:t>
      </w:r>
      <w:del w:id="103" w:author="Windows User" w:date="2019-10-09T03:09:00Z">
        <w:r w:rsidDel="00DB28D3">
          <w:rPr>
            <w:color w:val="202020"/>
          </w:rPr>
          <w:delText xml:space="preserve">until </w:delText>
        </w:r>
      </w:del>
      <w:ins w:id="104" w:author="Windows User" w:date="2019-10-09T03:09:00Z">
        <w:r w:rsidR="00DB28D3">
          <w:rPr>
            <w:color w:val="202020"/>
          </w:rPr>
          <w:t xml:space="preserve"> </w:t>
        </w:r>
      </w:ins>
      <w:r>
        <w:rPr>
          <w:color w:val="202020"/>
          <w:spacing w:val="-3"/>
        </w:rPr>
        <w:t xml:space="preserve">Krashen </w:t>
      </w:r>
      <w:r>
        <w:rPr>
          <w:color w:val="202020"/>
        </w:rPr>
        <w:t xml:space="preserve">(1987) set it as one of the hypotheses / predictors of success in the </w:t>
      </w:r>
      <w:r>
        <w:rPr>
          <w:color w:val="202020"/>
          <w:spacing w:val="-3"/>
        </w:rPr>
        <w:t xml:space="preserve">SLA </w:t>
      </w:r>
      <w:r>
        <w:rPr>
          <w:color w:val="202020"/>
        </w:rPr>
        <w:t xml:space="preserve">Theory </w:t>
      </w:r>
      <w:r>
        <w:rPr>
          <w:color w:val="202020"/>
          <w:spacing w:val="3"/>
        </w:rPr>
        <w:t xml:space="preserve">he </w:t>
      </w:r>
      <w:r>
        <w:rPr>
          <w:color w:val="202020"/>
        </w:rPr>
        <w:t>proposed. Krashen said that linguistic input factors are the most important factor</w:t>
      </w:r>
      <w:ins w:id="105" w:author="Windows User" w:date="2019-10-09T03:09:00Z">
        <w:r w:rsidR="00DB28D3">
          <w:rPr>
            <w:color w:val="202020"/>
          </w:rPr>
          <w:t>s</w:t>
        </w:r>
      </w:ins>
      <w:r>
        <w:rPr>
          <w:color w:val="202020"/>
        </w:rPr>
        <w:t xml:space="preserve"> (input hypothesis), but affective factors are filters (affective filter hypothesis) that allow these inputs to be </w:t>
      </w:r>
      <w:r>
        <w:rPr>
          <w:color w:val="202020"/>
          <w:spacing w:val="-3"/>
        </w:rPr>
        <w:t xml:space="preserve">utilized </w:t>
      </w:r>
      <w:r>
        <w:rPr>
          <w:color w:val="202020"/>
        </w:rPr>
        <w:t xml:space="preserve">or not in the learning process. So, </w:t>
      </w:r>
      <w:r>
        <w:rPr>
          <w:color w:val="202020"/>
          <w:spacing w:val="-3"/>
        </w:rPr>
        <w:t xml:space="preserve">affective </w:t>
      </w:r>
      <w:r>
        <w:rPr>
          <w:color w:val="202020"/>
        </w:rPr>
        <w:t xml:space="preserve">factors play a role as determinants of input acquisition. Second </w:t>
      </w:r>
      <w:r>
        <w:rPr>
          <w:color w:val="202020"/>
          <w:spacing w:val="-3"/>
        </w:rPr>
        <w:t xml:space="preserve">language </w:t>
      </w:r>
      <w:r>
        <w:rPr>
          <w:color w:val="202020"/>
        </w:rPr>
        <w:t xml:space="preserve">acquisition based on natural thing is also appropriate, but there are several </w:t>
      </w:r>
      <w:r>
        <w:rPr>
          <w:color w:val="202020"/>
          <w:spacing w:val="-4"/>
        </w:rPr>
        <w:t xml:space="preserve">ways </w:t>
      </w:r>
      <w:r>
        <w:rPr>
          <w:color w:val="202020"/>
        </w:rPr>
        <w:t>to learn second language. First</w:t>
      </w:r>
      <w:ins w:id="106" w:author="Windows User" w:date="2019-10-09T03:09:00Z">
        <w:r w:rsidR="00DB28D3">
          <w:rPr>
            <w:color w:val="202020"/>
          </w:rPr>
          <w:t xml:space="preserve"> is</w:t>
        </w:r>
      </w:ins>
      <w:ins w:id="107" w:author="Windows User" w:date="2019-10-09T03:10:00Z">
        <w:r w:rsidR="00DB28D3">
          <w:rPr>
            <w:color w:val="202020"/>
          </w:rPr>
          <w:t xml:space="preserve"> </w:t>
        </w:r>
      </w:ins>
      <w:del w:id="108" w:author="Windows User" w:date="2019-10-09T03:10:00Z">
        <w:r w:rsidDel="00DB28D3">
          <w:rPr>
            <w:color w:val="202020"/>
          </w:rPr>
          <w:delText xml:space="preserve">, </w:delText>
        </w:r>
      </w:del>
      <w:r>
        <w:rPr>
          <w:color w:val="202020"/>
        </w:rPr>
        <w:t xml:space="preserve">the role of </w:t>
      </w:r>
      <w:r>
        <w:rPr>
          <w:color w:val="202020"/>
          <w:spacing w:val="-3"/>
        </w:rPr>
        <w:t xml:space="preserve">formal </w:t>
      </w:r>
      <w:r>
        <w:rPr>
          <w:color w:val="202020"/>
        </w:rPr>
        <w:t>environment in second language acquisition. Second</w:t>
      </w:r>
      <w:ins w:id="109" w:author="Windows User" w:date="2019-10-09T03:10:00Z">
        <w:r w:rsidR="00DB28D3">
          <w:rPr>
            <w:color w:val="202020"/>
          </w:rPr>
          <w:t xml:space="preserve"> </w:t>
        </w:r>
      </w:ins>
      <w:del w:id="110" w:author="Windows User" w:date="2019-10-09T03:10:00Z">
        <w:r w:rsidDel="00DB28D3">
          <w:rPr>
            <w:color w:val="202020"/>
          </w:rPr>
          <w:delText xml:space="preserve">, </w:delText>
        </w:r>
      </w:del>
      <w:ins w:id="111" w:author="Windows User" w:date="2019-10-09T03:10:00Z">
        <w:r w:rsidR="00DB28D3">
          <w:rPr>
            <w:color w:val="202020"/>
          </w:rPr>
          <w:t xml:space="preserve">is </w:t>
        </w:r>
      </w:ins>
      <w:r>
        <w:rPr>
          <w:color w:val="202020"/>
        </w:rPr>
        <w:t>the role of informal environment in second language acquisition.</w:t>
      </w:r>
    </w:p>
    <w:p w:rsidR="00DF5EDD" w:rsidRDefault="00DF5EDD">
      <w:pPr>
        <w:pStyle w:val="BodyText"/>
        <w:spacing w:before="5"/>
      </w:pPr>
    </w:p>
    <w:p w:rsidR="00DF5EDD" w:rsidRDefault="00B06685" w:rsidP="002761CC">
      <w:pPr>
        <w:pStyle w:val="BodyText"/>
        <w:ind w:left="140" w:right="212" w:firstLine="50"/>
        <w:jc w:val="both"/>
      </w:pPr>
      <w:r w:rsidRPr="00E56CBF">
        <w:rPr>
          <w:color w:val="FF0000"/>
          <w:spacing w:val="-3"/>
        </w:rPr>
        <w:t xml:space="preserve">The </w:t>
      </w:r>
      <w:r w:rsidRPr="00E56CBF">
        <w:rPr>
          <w:color w:val="FF0000"/>
        </w:rPr>
        <w:t xml:space="preserve">role of </w:t>
      </w:r>
      <w:r w:rsidRPr="00E56CBF">
        <w:rPr>
          <w:color w:val="FF0000"/>
          <w:spacing w:val="-3"/>
        </w:rPr>
        <w:t xml:space="preserve">formal </w:t>
      </w:r>
      <w:r w:rsidRPr="00E56CBF">
        <w:rPr>
          <w:color w:val="FF0000"/>
        </w:rPr>
        <w:t xml:space="preserve">environment in second </w:t>
      </w:r>
      <w:r w:rsidRPr="00E56CBF">
        <w:rPr>
          <w:color w:val="FF0000"/>
          <w:spacing w:val="-3"/>
        </w:rPr>
        <w:t xml:space="preserve">language </w:t>
      </w:r>
      <w:r w:rsidRPr="00E56CBF">
        <w:rPr>
          <w:color w:val="FF0000"/>
        </w:rPr>
        <w:t>acquisition</w:t>
      </w:r>
      <w:ins w:id="112" w:author="Windows User" w:date="2019-10-09T03:10:00Z">
        <w:r w:rsidR="00DB28D3">
          <w:rPr>
            <w:color w:val="FF0000"/>
          </w:rPr>
          <w:t xml:space="preserve"> (incomplete sentence)</w:t>
        </w:r>
      </w:ins>
      <w:r>
        <w:rPr>
          <w:color w:val="202020"/>
        </w:rPr>
        <w:t xml:space="preserve">. In mastering a language, both </w:t>
      </w:r>
      <w:r>
        <w:rPr>
          <w:color w:val="202020"/>
          <w:spacing w:val="-3"/>
        </w:rPr>
        <w:t xml:space="preserve">through </w:t>
      </w:r>
      <w:del w:id="113" w:author="Windows User" w:date="2019-10-09T03:10:00Z">
        <w:r w:rsidDel="00DB28D3">
          <w:rPr>
            <w:color w:val="202020"/>
            <w:spacing w:val="-3"/>
          </w:rPr>
          <w:delText xml:space="preserve"> </w:delText>
        </w:r>
      </w:del>
      <w:r>
        <w:rPr>
          <w:color w:val="202020"/>
        </w:rPr>
        <w:t xml:space="preserve">the process </w:t>
      </w:r>
      <w:del w:id="114" w:author="Windows User" w:date="2019-10-09T03:10:00Z">
        <w:r w:rsidDel="00DB28D3">
          <w:rPr>
            <w:color w:val="202020"/>
          </w:rPr>
          <w:delText xml:space="preserve"> </w:delText>
        </w:r>
      </w:del>
      <w:r>
        <w:rPr>
          <w:color w:val="202020"/>
        </w:rPr>
        <w:t xml:space="preserve">of acquisition and learning, the language environment cannot be ignored, the involvement of the language environment is needed. </w:t>
      </w:r>
      <w:r>
        <w:rPr>
          <w:color w:val="202020"/>
          <w:spacing w:val="-3"/>
        </w:rPr>
        <w:t xml:space="preserve">The </w:t>
      </w:r>
      <w:r>
        <w:rPr>
          <w:color w:val="202020"/>
        </w:rPr>
        <w:t xml:space="preserve">involvement of the formal language environment in the process of acquiring a second language, according to Ellis (1986), has </w:t>
      </w:r>
      <w:r>
        <w:rPr>
          <w:color w:val="202020"/>
          <w:spacing w:val="-3"/>
        </w:rPr>
        <w:t xml:space="preserve">two </w:t>
      </w:r>
      <w:r>
        <w:rPr>
          <w:color w:val="202020"/>
        </w:rPr>
        <w:t xml:space="preserve">aspects. </w:t>
      </w:r>
      <w:del w:id="115" w:author="Windows User" w:date="2019-10-09T03:11:00Z">
        <w:r w:rsidDel="002761CC">
          <w:rPr>
            <w:color w:val="202020"/>
          </w:rPr>
          <w:delText xml:space="preserve">Both </w:delText>
        </w:r>
      </w:del>
      <w:ins w:id="116" w:author="Windows User" w:date="2019-10-09T03:11:00Z">
        <w:r w:rsidR="002761CC">
          <w:rPr>
            <w:color w:val="202020"/>
          </w:rPr>
          <w:t xml:space="preserve">These </w:t>
        </w:r>
      </w:ins>
      <w:r>
        <w:rPr>
          <w:color w:val="202020"/>
        </w:rPr>
        <w:t xml:space="preserve">aspects are (1) the sequence of the acquisition of the second language itself and (2) the success in mastering the second language. Ellis explained that the sequence of development of the second language acquisition in the acquisition of </w:t>
      </w:r>
      <w:r>
        <w:rPr>
          <w:color w:val="202020"/>
          <w:spacing w:val="-3"/>
        </w:rPr>
        <w:t xml:space="preserve">language </w:t>
      </w:r>
      <w:r>
        <w:rPr>
          <w:color w:val="202020"/>
        </w:rPr>
        <w:t xml:space="preserve">is an absolute sequence of levels and </w:t>
      </w:r>
      <w:r>
        <w:rPr>
          <w:color w:val="202020"/>
          <w:spacing w:val="-4"/>
        </w:rPr>
        <w:t xml:space="preserve">must </w:t>
      </w:r>
      <w:r>
        <w:rPr>
          <w:color w:val="202020"/>
        </w:rPr>
        <w:t xml:space="preserve">be passed </w:t>
      </w:r>
      <w:r>
        <w:rPr>
          <w:color w:val="202020"/>
          <w:spacing w:val="3"/>
        </w:rPr>
        <w:t xml:space="preserve">by </w:t>
      </w:r>
      <w:r>
        <w:rPr>
          <w:color w:val="202020"/>
        </w:rPr>
        <w:t>language learners in the framework of mastering the second</w:t>
      </w:r>
      <w:r>
        <w:rPr>
          <w:color w:val="202020"/>
          <w:spacing w:val="-18"/>
        </w:rPr>
        <w:t xml:space="preserve"> </w:t>
      </w:r>
      <w:r>
        <w:rPr>
          <w:color w:val="202020"/>
        </w:rPr>
        <w:t>language.</w:t>
      </w:r>
    </w:p>
    <w:p w:rsidR="00DF5EDD" w:rsidRDefault="00DF5EDD">
      <w:pPr>
        <w:pStyle w:val="BodyText"/>
        <w:spacing w:before="9"/>
        <w:rPr>
          <w:sz w:val="19"/>
        </w:rPr>
      </w:pPr>
    </w:p>
    <w:p w:rsidR="00DF5EDD" w:rsidRDefault="00B06685" w:rsidP="002761CC">
      <w:pPr>
        <w:pStyle w:val="BodyText"/>
        <w:ind w:left="140" w:right="219"/>
        <w:jc w:val="both"/>
      </w:pPr>
      <w:r w:rsidRPr="00E56CBF">
        <w:rPr>
          <w:color w:val="FF0000"/>
          <w:spacing w:val="-3"/>
        </w:rPr>
        <w:t xml:space="preserve">The </w:t>
      </w:r>
      <w:r w:rsidRPr="00E56CBF">
        <w:rPr>
          <w:color w:val="FF0000"/>
        </w:rPr>
        <w:t>role of informal environment in second language acquisition</w:t>
      </w:r>
      <w:r>
        <w:rPr>
          <w:color w:val="202020"/>
        </w:rPr>
        <w:t>.</w:t>
      </w:r>
      <w:ins w:id="117" w:author="Windows User" w:date="2019-10-09T03:14:00Z">
        <w:r w:rsidR="002761CC">
          <w:rPr>
            <w:color w:val="202020"/>
          </w:rPr>
          <w:t xml:space="preserve"> (I</w:t>
        </w:r>
      </w:ins>
      <w:ins w:id="118" w:author="Windows User" w:date="2019-10-09T03:15:00Z">
        <w:r w:rsidR="002761CC">
          <w:rPr>
            <w:color w:val="202020"/>
          </w:rPr>
          <w:t>s it the heading or incomplete sentence as in the above paragraph?)</w:t>
        </w:r>
      </w:ins>
      <w:r>
        <w:rPr>
          <w:color w:val="202020"/>
        </w:rPr>
        <w:t xml:space="preserve"> </w:t>
      </w:r>
      <w:r>
        <w:rPr>
          <w:color w:val="202020"/>
          <w:spacing w:val="-5"/>
        </w:rPr>
        <w:t xml:space="preserve">In </w:t>
      </w:r>
      <w:r>
        <w:rPr>
          <w:color w:val="202020"/>
        </w:rPr>
        <w:t xml:space="preserve">the previous discussion, it </w:t>
      </w:r>
      <w:r>
        <w:rPr>
          <w:color w:val="202020"/>
          <w:spacing w:val="-4"/>
        </w:rPr>
        <w:t xml:space="preserve">was </w:t>
      </w:r>
      <w:r>
        <w:rPr>
          <w:color w:val="202020"/>
        </w:rPr>
        <w:t xml:space="preserve">explained that the informal environment plays a large role in the acquisition of second languages. </w:t>
      </w:r>
      <w:r>
        <w:rPr>
          <w:color w:val="202020"/>
          <w:spacing w:val="-3"/>
        </w:rPr>
        <w:t xml:space="preserve">The </w:t>
      </w:r>
      <w:r>
        <w:rPr>
          <w:color w:val="202020"/>
        </w:rPr>
        <w:t xml:space="preserve">role concerns the problem of the existence of the </w:t>
      </w:r>
      <w:r>
        <w:rPr>
          <w:color w:val="202020"/>
          <w:spacing w:val="-3"/>
        </w:rPr>
        <w:t xml:space="preserve">informal </w:t>
      </w:r>
      <w:r>
        <w:rPr>
          <w:color w:val="202020"/>
        </w:rPr>
        <w:t xml:space="preserve">environment as input </w:t>
      </w:r>
      <w:r>
        <w:rPr>
          <w:color w:val="202020"/>
          <w:spacing w:val="-3"/>
        </w:rPr>
        <w:t xml:space="preserve">material </w:t>
      </w:r>
      <w:r>
        <w:rPr>
          <w:color w:val="202020"/>
        </w:rPr>
        <w:t xml:space="preserve">and also for monitors. </w:t>
      </w:r>
      <w:r>
        <w:rPr>
          <w:color w:val="202020"/>
          <w:spacing w:val="-3"/>
        </w:rPr>
        <w:t xml:space="preserve">The </w:t>
      </w:r>
      <w:r>
        <w:rPr>
          <w:color w:val="202020"/>
        </w:rPr>
        <w:t xml:space="preserve">informal environment is very diverse. The informal environment is related to this </w:t>
      </w:r>
      <w:r>
        <w:rPr>
          <w:color w:val="202020"/>
          <w:spacing w:val="-3"/>
        </w:rPr>
        <w:t xml:space="preserve">which </w:t>
      </w:r>
      <w:r>
        <w:rPr>
          <w:color w:val="202020"/>
        </w:rPr>
        <w:t xml:space="preserve">is limited to those </w:t>
      </w:r>
      <w:r>
        <w:rPr>
          <w:color w:val="202020"/>
          <w:spacing w:val="-3"/>
        </w:rPr>
        <w:t xml:space="preserve">who </w:t>
      </w:r>
      <w:r>
        <w:rPr>
          <w:color w:val="202020"/>
        </w:rPr>
        <w:t xml:space="preserve">tend to play a </w:t>
      </w:r>
      <w:r>
        <w:rPr>
          <w:color w:val="202020"/>
          <w:spacing w:val="-3"/>
        </w:rPr>
        <w:t xml:space="preserve">more </w:t>
      </w:r>
      <w:r>
        <w:rPr>
          <w:color w:val="202020"/>
        </w:rPr>
        <w:t>important role in</w:t>
      </w:r>
      <w:r>
        <w:rPr>
          <w:color w:val="202020"/>
          <w:spacing w:val="5"/>
        </w:rPr>
        <w:t xml:space="preserve"> </w:t>
      </w:r>
      <w:r>
        <w:rPr>
          <w:color w:val="202020"/>
          <w:spacing w:val="-4"/>
        </w:rPr>
        <w:t>terms</w:t>
      </w:r>
      <w:r>
        <w:rPr>
          <w:color w:val="202020"/>
          <w:spacing w:val="7"/>
        </w:rPr>
        <w:t xml:space="preserve"> </w:t>
      </w:r>
      <w:r>
        <w:rPr>
          <w:color w:val="202020"/>
        </w:rPr>
        <w:t>of</w:t>
      </w:r>
      <w:r>
        <w:rPr>
          <w:color w:val="202020"/>
          <w:spacing w:val="3"/>
        </w:rPr>
        <w:t xml:space="preserve"> </w:t>
      </w:r>
      <w:r>
        <w:rPr>
          <w:color w:val="202020"/>
        </w:rPr>
        <w:t>second</w:t>
      </w:r>
      <w:r>
        <w:rPr>
          <w:color w:val="202020"/>
          <w:spacing w:val="6"/>
        </w:rPr>
        <w:t xml:space="preserve"> </w:t>
      </w:r>
      <w:r>
        <w:rPr>
          <w:color w:val="202020"/>
        </w:rPr>
        <w:t>language</w:t>
      </w:r>
      <w:r>
        <w:rPr>
          <w:color w:val="202020"/>
          <w:spacing w:val="3"/>
        </w:rPr>
        <w:t xml:space="preserve"> </w:t>
      </w:r>
      <w:r>
        <w:rPr>
          <w:color w:val="202020"/>
        </w:rPr>
        <w:t>acquisition.</w:t>
      </w:r>
      <w:r>
        <w:rPr>
          <w:color w:val="202020"/>
          <w:spacing w:val="5"/>
        </w:rPr>
        <w:t xml:space="preserve"> </w:t>
      </w:r>
      <w:r>
        <w:rPr>
          <w:color w:val="202020"/>
          <w:spacing w:val="-5"/>
        </w:rPr>
        <w:t>Some</w:t>
      </w:r>
      <w:r>
        <w:rPr>
          <w:color w:val="202020"/>
          <w:spacing w:val="8"/>
        </w:rPr>
        <w:t xml:space="preserve"> </w:t>
      </w:r>
      <w:r>
        <w:rPr>
          <w:color w:val="202020"/>
        </w:rPr>
        <w:t>of</w:t>
      </w:r>
      <w:r>
        <w:rPr>
          <w:color w:val="202020"/>
          <w:spacing w:val="3"/>
        </w:rPr>
        <w:t xml:space="preserve"> </w:t>
      </w:r>
      <w:r>
        <w:rPr>
          <w:color w:val="202020"/>
        </w:rPr>
        <w:t>these</w:t>
      </w:r>
      <w:r>
        <w:rPr>
          <w:color w:val="202020"/>
          <w:spacing w:val="3"/>
        </w:rPr>
        <w:t xml:space="preserve"> </w:t>
      </w:r>
      <w:r>
        <w:rPr>
          <w:color w:val="202020"/>
        </w:rPr>
        <w:t>environments</w:t>
      </w:r>
      <w:r>
        <w:rPr>
          <w:color w:val="202020"/>
          <w:spacing w:val="6"/>
        </w:rPr>
        <w:t xml:space="preserve"> </w:t>
      </w:r>
      <w:r>
        <w:rPr>
          <w:color w:val="202020"/>
        </w:rPr>
        <w:t>are</w:t>
      </w:r>
      <w:r>
        <w:rPr>
          <w:color w:val="202020"/>
          <w:spacing w:val="3"/>
        </w:rPr>
        <w:t xml:space="preserve"> </w:t>
      </w:r>
      <w:del w:id="119" w:author="Windows User" w:date="2019-10-09T03:16:00Z">
        <w:r w:rsidDel="002761CC">
          <w:rPr>
            <w:color w:val="202020"/>
          </w:rPr>
          <w:delText>environment</w:delText>
        </w:r>
        <w:r w:rsidDel="002761CC">
          <w:rPr>
            <w:color w:val="202020"/>
            <w:spacing w:val="7"/>
          </w:rPr>
          <w:delText xml:space="preserve"> </w:delText>
        </w:r>
      </w:del>
      <w:r>
        <w:rPr>
          <w:color w:val="202020"/>
        </w:rPr>
        <w:t>(1)</w:t>
      </w:r>
      <w:r>
        <w:rPr>
          <w:color w:val="202020"/>
          <w:spacing w:val="3"/>
        </w:rPr>
        <w:t xml:space="preserve"> </w:t>
      </w:r>
      <w:r>
        <w:rPr>
          <w:color w:val="202020"/>
        </w:rPr>
        <w:t>foreign</w:t>
      </w:r>
      <w:r>
        <w:rPr>
          <w:color w:val="202020"/>
          <w:spacing w:val="6"/>
        </w:rPr>
        <w:t xml:space="preserve"> </w:t>
      </w:r>
      <w:r>
        <w:rPr>
          <w:color w:val="202020"/>
        </w:rPr>
        <w:t>speaker</w:t>
      </w:r>
      <w:r>
        <w:rPr>
          <w:color w:val="202020"/>
          <w:spacing w:val="4"/>
        </w:rPr>
        <w:t xml:space="preserve"> </w:t>
      </w:r>
      <w:r>
        <w:rPr>
          <w:color w:val="202020"/>
        </w:rPr>
        <w:t>language,</w:t>
      </w:r>
    </w:p>
    <w:p w:rsidR="00DF5EDD" w:rsidRDefault="002761CC" w:rsidP="00E56CBF">
      <w:pPr>
        <w:pStyle w:val="BodyText"/>
        <w:spacing w:before="2"/>
        <w:ind w:right="222"/>
        <w:jc w:val="both"/>
      </w:pPr>
      <w:ins w:id="120" w:author="Windows User" w:date="2019-10-09T03:16:00Z">
        <w:r>
          <w:rPr>
            <w:color w:val="202020"/>
          </w:rPr>
          <w:t xml:space="preserve">   </w:t>
        </w:r>
      </w:ins>
      <w:r w:rsidR="00B06685">
        <w:rPr>
          <w:color w:val="202020"/>
        </w:rPr>
        <w:t>(2) teacher language, (3) parents and (4) learner peers. The foreign contact environment provides a role in language acquisition. This role can be seen from what was stated by Ellis (1986), that the language of foreign speakers has similarities to the language of the parents of the learners. The similarity lies in the characteristics of simplification and adjustment</w:t>
      </w:r>
      <w:ins w:id="121" w:author="Windows User" w:date="2019-10-09T03:16:00Z">
        <w:r>
          <w:rPr>
            <w:color w:val="202020"/>
          </w:rPr>
          <w:t>.</w:t>
        </w:r>
      </w:ins>
    </w:p>
    <w:p w:rsidR="00DF5EDD" w:rsidRDefault="00DF5EDD">
      <w:pPr>
        <w:pStyle w:val="BodyText"/>
        <w:spacing w:before="3"/>
      </w:pPr>
    </w:p>
    <w:p w:rsidR="00DF5EDD" w:rsidRDefault="00B06685">
      <w:pPr>
        <w:pStyle w:val="BodyText"/>
        <w:ind w:left="140" w:right="215"/>
        <w:jc w:val="both"/>
      </w:pPr>
      <w:r>
        <w:rPr>
          <w:color w:val="202020"/>
        </w:rPr>
        <w:t>Krashen (2002)</w:t>
      </w:r>
      <w:ins w:id="122" w:author="Windows User" w:date="2019-10-09T03:16:00Z">
        <w:r w:rsidR="002761CC">
          <w:rPr>
            <w:color w:val="202020"/>
          </w:rPr>
          <w:t xml:space="preserve"> states that</w:t>
        </w:r>
      </w:ins>
      <w:r>
        <w:rPr>
          <w:color w:val="202020"/>
        </w:rPr>
        <w:t xml:space="preserve"> there is a contribution of </w:t>
      </w:r>
      <w:r>
        <w:rPr>
          <w:color w:val="202020"/>
          <w:spacing w:val="-4"/>
        </w:rPr>
        <w:t xml:space="preserve">formal </w:t>
      </w:r>
      <w:r>
        <w:rPr>
          <w:color w:val="202020"/>
        </w:rPr>
        <w:t xml:space="preserve">and informal environments for second language learning. </w:t>
      </w:r>
      <w:r>
        <w:rPr>
          <w:color w:val="202020"/>
          <w:spacing w:val="-5"/>
        </w:rPr>
        <w:t xml:space="preserve">In </w:t>
      </w:r>
      <w:r>
        <w:rPr>
          <w:color w:val="202020"/>
        </w:rPr>
        <w:t xml:space="preserve">these studies, </w:t>
      </w:r>
      <w:r>
        <w:rPr>
          <w:color w:val="202020"/>
          <w:spacing w:val="-3"/>
        </w:rPr>
        <w:t xml:space="preserve">two </w:t>
      </w:r>
      <w:r>
        <w:rPr>
          <w:color w:val="202020"/>
        </w:rPr>
        <w:t xml:space="preserve">sorts of linguistic </w:t>
      </w:r>
      <w:r>
        <w:rPr>
          <w:color w:val="202020"/>
          <w:spacing w:val="-3"/>
        </w:rPr>
        <w:t xml:space="preserve">environments </w:t>
      </w:r>
      <w:r>
        <w:rPr>
          <w:color w:val="202020"/>
        </w:rPr>
        <w:t xml:space="preserve">are contrasted: artificial, or </w:t>
      </w:r>
      <w:r>
        <w:rPr>
          <w:color w:val="202020"/>
          <w:spacing w:val="-3"/>
        </w:rPr>
        <w:t xml:space="preserve">formal </w:t>
      </w:r>
      <w:r>
        <w:rPr>
          <w:color w:val="202020"/>
        </w:rPr>
        <w:t xml:space="preserve">environments, found </w:t>
      </w:r>
      <w:del w:id="123" w:author="Windows User" w:date="2019-10-09T03:16:00Z">
        <w:r w:rsidDel="002761CC">
          <w:rPr>
            <w:color w:val="202020"/>
          </w:rPr>
          <w:delText xml:space="preserve"> </w:delText>
        </w:r>
      </w:del>
      <w:r>
        <w:rPr>
          <w:color w:val="202020"/>
        </w:rPr>
        <w:t xml:space="preserve">for the </w:t>
      </w:r>
      <w:r>
        <w:rPr>
          <w:color w:val="202020"/>
          <w:spacing w:val="-4"/>
        </w:rPr>
        <w:t xml:space="preserve">most </w:t>
      </w:r>
      <w:r>
        <w:rPr>
          <w:color w:val="202020"/>
        </w:rPr>
        <w:t xml:space="preserve">part in the </w:t>
      </w:r>
      <w:r>
        <w:rPr>
          <w:color w:val="202020"/>
          <w:spacing w:val="-3"/>
        </w:rPr>
        <w:t xml:space="preserve">classroom, </w:t>
      </w:r>
      <w:r>
        <w:rPr>
          <w:color w:val="202020"/>
        </w:rPr>
        <w:t xml:space="preserve">and natural or informal environments. </w:t>
      </w:r>
      <w:r>
        <w:rPr>
          <w:color w:val="202020"/>
          <w:spacing w:val="-5"/>
        </w:rPr>
        <w:t xml:space="preserve">It </w:t>
      </w:r>
      <w:r>
        <w:rPr>
          <w:color w:val="202020"/>
        </w:rPr>
        <w:t xml:space="preserve">is not simply the case that informal environments provide the necessary input for acquisition while the classroom aids in increasing learned competence. Both </w:t>
      </w:r>
      <w:r>
        <w:rPr>
          <w:color w:val="202020"/>
          <w:spacing w:val="-3"/>
        </w:rPr>
        <w:t xml:space="preserve">formal </w:t>
      </w:r>
      <w:r>
        <w:rPr>
          <w:color w:val="202020"/>
        </w:rPr>
        <w:t>and informal have contribution in second language acquisition and learning by</w:t>
      </w:r>
      <w:r>
        <w:rPr>
          <w:color w:val="202020"/>
          <w:spacing w:val="-20"/>
        </w:rPr>
        <w:t xml:space="preserve"> </w:t>
      </w:r>
      <w:r>
        <w:rPr>
          <w:color w:val="202020"/>
        </w:rPr>
        <w:t>students.</w:t>
      </w:r>
    </w:p>
    <w:p w:rsidR="00DF5EDD" w:rsidRDefault="00B06685" w:rsidP="002761CC">
      <w:pPr>
        <w:pStyle w:val="BodyText"/>
        <w:spacing w:before="3"/>
        <w:ind w:left="140" w:right="209"/>
        <w:jc w:val="both"/>
        <w:rPr>
          <w:color w:val="202020"/>
        </w:rPr>
      </w:pPr>
      <w:r>
        <w:rPr>
          <w:color w:val="202020"/>
        </w:rPr>
        <w:t>In conclusion of the wide area of second language acquisition and learning based on explanation before. It can be noticed that there are three ways of second language acquisition based on scholars; they are natural, formal environment, and informal environment of second language acquisition and learning based on their role. In this research</w:t>
      </w:r>
      <w:ins w:id="124" w:author="Windows User" w:date="2019-10-09T03:17:00Z">
        <w:r w:rsidR="002761CC">
          <w:rPr>
            <w:color w:val="202020"/>
          </w:rPr>
          <w:t>,</w:t>
        </w:r>
      </w:ins>
      <w:r>
        <w:rPr>
          <w:color w:val="202020"/>
        </w:rPr>
        <w:t xml:space="preserve"> the researcher used informal environment to analy</w:t>
      </w:r>
      <w:ins w:id="125" w:author="Windows User" w:date="2019-10-09T03:17:00Z">
        <w:r w:rsidR="002761CC">
          <w:rPr>
            <w:color w:val="202020"/>
          </w:rPr>
          <w:t xml:space="preserve">ze </w:t>
        </w:r>
      </w:ins>
      <w:del w:id="126" w:author="Windows User" w:date="2019-10-09T03:17:00Z">
        <w:r w:rsidDel="002761CC">
          <w:rPr>
            <w:color w:val="202020"/>
          </w:rPr>
          <w:delText xml:space="preserve">sis </w:delText>
        </w:r>
      </w:del>
      <w:r>
        <w:rPr>
          <w:color w:val="202020"/>
        </w:rPr>
        <w:t xml:space="preserve">the problem. The Indonesian student in East Barito regency learn English language as their second language not only in formal environment (classroom), but also from environment </w:t>
      </w:r>
      <w:del w:id="127" w:author="Windows User" w:date="2019-10-09T03:17:00Z">
        <w:r w:rsidDel="002761CC">
          <w:rPr>
            <w:color w:val="202020"/>
          </w:rPr>
          <w:delText>is in</w:delText>
        </w:r>
      </w:del>
      <w:ins w:id="128" w:author="Windows User" w:date="2019-10-09T03:17:00Z">
        <w:r w:rsidR="002761CC">
          <w:rPr>
            <w:color w:val="202020"/>
          </w:rPr>
          <w:t>of the</w:t>
        </w:r>
      </w:ins>
      <w:r>
        <w:rPr>
          <w:color w:val="202020"/>
        </w:rPr>
        <w:t xml:space="preserve"> </w:t>
      </w:r>
      <w:proofErr w:type="spellStart"/>
      <w:r>
        <w:rPr>
          <w:color w:val="202020"/>
        </w:rPr>
        <w:t>Youtube`s</w:t>
      </w:r>
      <w:proofErr w:type="spellEnd"/>
      <w:r>
        <w:rPr>
          <w:color w:val="202020"/>
        </w:rPr>
        <w:t xml:space="preserve"> video.</w:t>
      </w:r>
    </w:p>
    <w:p w:rsidR="007F0597" w:rsidRDefault="007F0597" w:rsidP="002761CC">
      <w:pPr>
        <w:pStyle w:val="BodyText"/>
        <w:spacing w:before="3"/>
        <w:ind w:left="140" w:right="209"/>
        <w:jc w:val="both"/>
      </w:pPr>
      <w:bookmarkStart w:id="129" w:name="_GoBack"/>
      <w:bookmarkEnd w:id="129"/>
    </w:p>
    <w:p w:rsidR="00DF5EDD" w:rsidRDefault="00B06685">
      <w:pPr>
        <w:pStyle w:val="BodyText"/>
        <w:spacing w:line="226" w:lineRule="exact"/>
        <w:ind w:left="140"/>
        <w:jc w:val="both"/>
      </w:pPr>
      <w:r>
        <w:rPr>
          <w:color w:val="202020"/>
        </w:rPr>
        <w:lastRenderedPageBreak/>
        <w:t>According to (</w:t>
      </w:r>
      <w:proofErr w:type="spellStart"/>
      <w:r>
        <w:rPr>
          <w:color w:val="202020"/>
        </w:rPr>
        <w:t>Restianti</w:t>
      </w:r>
      <w:proofErr w:type="spellEnd"/>
      <w:r>
        <w:rPr>
          <w:color w:val="202020"/>
        </w:rPr>
        <w:t>, 2009) the language acquisition activities are characterized by the following</w:t>
      </w:r>
      <w:ins w:id="130" w:author="Windows User" w:date="2019-10-09T03:17:00Z">
        <w:r w:rsidR="002761CC">
          <w:rPr>
            <w:color w:val="202020"/>
          </w:rPr>
          <w:t xml:space="preserve">: </w:t>
        </w:r>
      </w:ins>
      <w:del w:id="131" w:author="Windows User" w:date="2019-10-09T03:17:00Z">
        <w:r w:rsidDel="002761CC">
          <w:rPr>
            <w:color w:val="202020"/>
          </w:rPr>
          <w:delText>:</w:delText>
        </w:r>
      </w:del>
    </w:p>
    <w:p w:rsidR="00DF5EDD" w:rsidRDefault="00B06685">
      <w:pPr>
        <w:pStyle w:val="ListParagraph"/>
        <w:numPr>
          <w:ilvl w:val="0"/>
          <w:numId w:val="3"/>
        </w:numPr>
        <w:tabs>
          <w:tab w:val="left" w:pos="350"/>
        </w:tabs>
        <w:ind w:hanging="210"/>
        <w:rPr>
          <w:sz w:val="20"/>
        </w:rPr>
      </w:pPr>
      <w:r>
        <w:rPr>
          <w:color w:val="202020"/>
          <w:sz w:val="20"/>
        </w:rPr>
        <w:t>Occurs in informal, no-load, and out-of-school</w:t>
      </w:r>
      <w:r>
        <w:rPr>
          <w:color w:val="202020"/>
          <w:spacing w:val="1"/>
          <w:sz w:val="20"/>
        </w:rPr>
        <w:t xml:space="preserve"> </w:t>
      </w:r>
      <w:r>
        <w:rPr>
          <w:color w:val="202020"/>
          <w:sz w:val="20"/>
        </w:rPr>
        <w:t>situations;</w:t>
      </w:r>
    </w:p>
    <w:p w:rsidR="00DF5EDD" w:rsidRPr="00DC7BB4" w:rsidRDefault="00B06685">
      <w:pPr>
        <w:pStyle w:val="ListParagraph"/>
        <w:numPr>
          <w:ilvl w:val="0"/>
          <w:numId w:val="3"/>
        </w:numPr>
        <w:tabs>
          <w:tab w:val="left" w:pos="350"/>
          <w:tab w:val="left" w:pos="6559"/>
        </w:tabs>
        <w:spacing w:before="1"/>
        <w:ind w:left="140" w:right="205" w:firstLine="0"/>
        <w:rPr>
          <w:ins w:id="132" w:author="Windows User" w:date="2019-10-09T03:19:00Z"/>
          <w:color w:val="202020"/>
          <w:sz w:val="20"/>
        </w:rPr>
      </w:pPr>
      <w:r>
        <w:rPr>
          <w:color w:val="202020"/>
          <w:sz w:val="20"/>
        </w:rPr>
        <w:t xml:space="preserve">Ownership is obtained </w:t>
      </w:r>
      <w:r>
        <w:rPr>
          <w:color w:val="202020"/>
          <w:spacing w:val="-3"/>
          <w:sz w:val="20"/>
        </w:rPr>
        <w:t xml:space="preserve">not </w:t>
      </w:r>
      <w:r>
        <w:rPr>
          <w:color w:val="202020"/>
          <w:sz w:val="20"/>
        </w:rPr>
        <w:t xml:space="preserve">through </w:t>
      </w:r>
      <w:r>
        <w:rPr>
          <w:color w:val="202020"/>
          <w:spacing w:val="-3"/>
          <w:sz w:val="20"/>
        </w:rPr>
        <w:t xml:space="preserve">formal </w:t>
      </w:r>
      <w:r>
        <w:rPr>
          <w:color w:val="202020"/>
          <w:sz w:val="20"/>
        </w:rPr>
        <w:t>learning</w:t>
      </w:r>
      <w:r>
        <w:rPr>
          <w:color w:val="202020"/>
          <w:spacing w:val="11"/>
          <w:sz w:val="20"/>
        </w:rPr>
        <w:t xml:space="preserve"> </w:t>
      </w:r>
      <w:r>
        <w:rPr>
          <w:color w:val="202020"/>
          <w:sz w:val="20"/>
        </w:rPr>
        <w:t>in educational</w:t>
      </w:r>
      <w:r w:rsidR="00604DC7">
        <w:rPr>
          <w:color w:val="202020"/>
          <w:sz w:val="20"/>
        </w:rPr>
        <w:t xml:space="preserve"> </w:t>
      </w:r>
      <w:r>
        <w:rPr>
          <w:color w:val="202020"/>
          <w:sz w:val="20"/>
        </w:rPr>
        <w:t>institutions, such as schools or courses;</w:t>
      </w:r>
    </w:p>
    <w:p w:rsidR="00DF5EDD" w:rsidRPr="00DC7BB4" w:rsidRDefault="00604DC7" w:rsidP="00604DC7">
      <w:pPr>
        <w:tabs>
          <w:tab w:val="left" w:pos="350"/>
        </w:tabs>
        <w:spacing w:before="1"/>
      </w:pPr>
      <w:r>
        <w:rPr>
          <w:color w:val="202020"/>
          <w:sz w:val="20"/>
        </w:rPr>
        <w:t xml:space="preserve">    3.</w:t>
      </w:r>
      <w:r w:rsidR="00B06685" w:rsidRPr="00604DC7">
        <w:rPr>
          <w:color w:val="202020"/>
          <w:sz w:val="20"/>
        </w:rPr>
        <w:t>Take place spontaneously;</w:t>
      </w:r>
      <w:r w:rsidR="00B06685" w:rsidRPr="00604DC7">
        <w:rPr>
          <w:spacing w:val="-6"/>
        </w:rPr>
        <w:t xml:space="preserve"> </w:t>
      </w:r>
      <w:r w:rsidR="00B06685" w:rsidRPr="00DC7BB4">
        <w:t>and</w:t>
      </w:r>
    </w:p>
    <w:p w:rsidR="002761CC" w:rsidRDefault="002761CC">
      <w:pPr>
        <w:pStyle w:val="BodyText"/>
        <w:spacing w:line="20" w:lineRule="exact"/>
        <w:ind w:left="108"/>
        <w:rPr>
          <w:ins w:id="133" w:author="Windows User" w:date="2019-10-09T03:18:00Z"/>
          <w:sz w:val="2"/>
        </w:rPr>
      </w:pPr>
    </w:p>
    <w:p w:rsidR="002761CC" w:rsidRDefault="002761CC">
      <w:pPr>
        <w:pStyle w:val="BodyText"/>
        <w:spacing w:line="20" w:lineRule="exact"/>
        <w:ind w:left="108"/>
        <w:rPr>
          <w:ins w:id="134" w:author="Windows User" w:date="2019-10-09T03:18:00Z"/>
          <w:sz w:val="2"/>
        </w:rPr>
      </w:pPr>
    </w:p>
    <w:p w:rsidR="002761CC" w:rsidRDefault="00DC7BB4" w:rsidP="00DC7BB4">
      <w:pPr>
        <w:pStyle w:val="BodyText"/>
        <w:tabs>
          <w:tab w:val="left" w:pos="5505"/>
        </w:tabs>
        <w:ind w:left="140" w:right="216"/>
        <w:jc w:val="both"/>
        <w:rPr>
          <w:ins w:id="135" w:author="Windows User" w:date="2019-10-09T03:18:00Z"/>
          <w:color w:val="202020"/>
        </w:rPr>
      </w:pPr>
      <w:r>
        <w:rPr>
          <w:color w:val="202020"/>
        </w:rPr>
        <w:tab/>
      </w:r>
    </w:p>
    <w:p w:rsidR="002761CC" w:rsidRDefault="002761CC">
      <w:pPr>
        <w:pStyle w:val="BodyText"/>
        <w:ind w:left="140" w:right="216"/>
        <w:jc w:val="both"/>
        <w:rPr>
          <w:ins w:id="136" w:author="Windows User" w:date="2019-10-09T03:19:00Z"/>
          <w:color w:val="202020"/>
        </w:rPr>
      </w:pPr>
    </w:p>
    <w:p w:rsidR="002761CC" w:rsidRPr="00604DC7" w:rsidRDefault="00604DC7" w:rsidP="00604DC7">
      <w:pPr>
        <w:tabs>
          <w:tab w:val="left" w:pos="350"/>
        </w:tabs>
        <w:spacing w:line="211" w:lineRule="exact"/>
        <w:rPr>
          <w:ins w:id="137" w:author="Windows User" w:date="2019-10-09T03:19:00Z"/>
          <w:sz w:val="20"/>
        </w:rPr>
      </w:pPr>
      <w:r>
        <w:rPr>
          <w:color w:val="202020"/>
          <w:sz w:val="20"/>
        </w:rPr>
        <w:t xml:space="preserve">4. </w:t>
      </w:r>
      <w:ins w:id="138" w:author="Windows User" w:date="2019-10-09T03:19:00Z">
        <w:r w:rsidR="002761CC" w:rsidRPr="00604DC7">
          <w:rPr>
            <w:color w:val="202020"/>
            <w:sz w:val="20"/>
          </w:rPr>
          <w:t xml:space="preserve">Experienced directly by children produces </w:t>
        </w:r>
        <w:r w:rsidR="002761CC" w:rsidRPr="00604DC7">
          <w:rPr>
            <w:color w:val="202020"/>
            <w:spacing w:val="-3"/>
            <w:sz w:val="20"/>
          </w:rPr>
          <w:t xml:space="preserve">meaningful </w:t>
        </w:r>
        <w:r w:rsidR="002761CC" w:rsidRPr="00604DC7">
          <w:rPr>
            <w:color w:val="202020"/>
            <w:sz w:val="20"/>
          </w:rPr>
          <w:t>language</w:t>
        </w:r>
        <w:r w:rsidR="002761CC" w:rsidRPr="00604DC7">
          <w:rPr>
            <w:color w:val="202020"/>
            <w:spacing w:val="2"/>
            <w:sz w:val="20"/>
          </w:rPr>
          <w:t xml:space="preserve"> </w:t>
        </w:r>
        <w:r w:rsidR="002761CC" w:rsidRPr="00604DC7">
          <w:rPr>
            <w:color w:val="202020"/>
            <w:sz w:val="20"/>
          </w:rPr>
          <w:t>contexts.</w:t>
        </w:r>
      </w:ins>
    </w:p>
    <w:p w:rsidR="002761CC" w:rsidRDefault="002761CC">
      <w:pPr>
        <w:pStyle w:val="BodyText"/>
        <w:ind w:left="140" w:right="216"/>
        <w:jc w:val="both"/>
        <w:rPr>
          <w:ins w:id="139" w:author="Windows User" w:date="2019-10-09T03:19:00Z"/>
          <w:color w:val="202020"/>
        </w:rPr>
      </w:pPr>
    </w:p>
    <w:p w:rsidR="00DF5EDD" w:rsidRDefault="00B06685" w:rsidP="0008282E">
      <w:pPr>
        <w:pStyle w:val="BodyText"/>
        <w:ind w:left="140" w:right="216"/>
        <w:jc w:val="both"/>
      </w:pPr>
      <w:r>
        <w:rPr>
          <w:color w:val="202020"/>
        </w:rPr>
        <w:t xml:space="preserve">In addition, </w:t>
      </w:r>
      <w:proofErr w:type="spellStart"/>
      <w:r>
        <w:rPr>
          <w:color w:val="202020"/>
        </w:rPr>
        <w:t>Chaer</w:t>
      </w:r>
      <w:proofErr w:type="spellEnd"/>
      <w:r>
        <w:rPr>
          <w:color w:val="202020"/>
        </w:rPr>
        <w:t xml:space="preserve"> (2009) during language acquisition</w:t>
      </w:r>
      <w:del w:id="140" w:author="Windows User" w:date="2019-10-09T03:20:00Z">
        <w:r w:rsidDel="0008282E">
          <w:rPr>
            <w:color w:val="202020"/>
          </w:rPr>
          <w:delText>, it</w:delText>
        </w:r>
      </w:del>
      <w:r>
        <w:rPr>
          <w:color w:val="202020"/>
        </w:rPr>
        <w:t xml:space="preserve"> includes competency processes and performance processes. These two processes are two different processes. Competence is the process of mastering grammar spontaneously / unwittingly. The performance process includes the process of understanding and the publishing process. These two types of processes have been controlled by the child will </w:t>
      </w:r>
      <w:del w:id="141" w:author="Windows User" w:date="2019-10-09T03:20:00Z">
        <w:r w:rsidDel="0008282E">
          <w:rPr>
            <w:color w:val="202020"/>
          </w:rPr>
          <w:delText xml:space="preserve">be </w:delText>
        </w:r>
      </w:del>
      <w:ins w:id="142" w:author="Windows User" w:date="2019-10-09T03:20:00Z">
        <w:r w:rsidR="0008282E">
          <w:rPr>
            <w:color w:val="202020"/>
          </w:rPr>
          <w:t xml:space="preserve">and </w:t>
        </w:r>
      </w:ins>
      <w:r>
        <w:rPr>
          <w:color w:val="202020"/>
        </w:rPr>
        <w:t>his linguistic ability. So, linguistic abilities consist of the ability to understand and publish new sentences. Based on the</w:t>
      </w:r>
      <w:ins w:id="143" w:author="Windows User" w:date="2019-10-09T03:21:00Z">
        <w:r w:rsidR="0008282E">
          <w:rPr>
            <w:color w:val="202020"/>
          </w:rPr>
          <w:t xml:space="preserve"> above</w:t>
        </w:r>
      </w:ins>
      <w:r>
        <w:rPr>
          <w:color w:val="202020"/>
        </w:rPr>
        <w:t xml:space="preserve"> statement</w:t>
      </w:r>
      <w:del w:id="144" w:author="Windows User" w:date="2019-10-09T03:21:00Z">
        <w:r w:rsidDel="0008282E">
          <w:rPr>
            <w:color w:val="202020"/>
          </w:rPr>
          <w:delText xml:space="preserve"> before</w:delText>
        </w:r>
      </w:del>
      <w:r>
        <w:rPr>
          <w:color w:val="202020"/>
        </w:rPr>
        <w:t xml:space="preserve">, what is </w:t>
      </w:r>
      <w:del w:id="145" w:author="Windows User" w:date="2019-10-09T03:21:00Z">
        <w:r w:rsidDel="0008282E">
          <w:rPr>
            <w:color w:val="202020"/>
          </w:rPr>
          <w:delText xml:space="preserve">the visible of </w:delText>
        </w:r>
      </w:del>
      <w:ins w:id="146" w:author="Windows User" w:date="2019-10-09T03:21:00Z">
        <w:r w:rsidR="0008282E">
          <w:rPr>
            <w:color w:val="202020"/>
          </w:rPr>
          <w:t xml:space="preserve">analyzed about </w:t>
        </w:r>
      </w:ins>
      <w:r>
        <w:rPr>
          <w:color w:val="202020"/>
        </w:rPr>
        <w:t xml:space="preserve">student second language acquisition and learning after watching </w:t>
      </w:r>
      <w:proofErr w:type="spellStart"/>
      <w:r>
        <w:rPr>
          <w:color w:val="202020"/>
        </w:rPr>
        <w:t>Youtube`s</w:t>
      </w:r>
      <w:proofErr w:type="spellEnd"/>
      <w:r>
        <w:rPr>
          <w:color w:val="202020"/>
        </w:rPr>
        <w:t xml:space="preserve"> video. The possibility is in linguistics abilities.</w:t>
      </w:r>
    </w:p>
    <w:p w:rsidR="00DF5EDD" w:rsidRDefault="00DF5EDD">
      <w:pPr>
        <w:pStyle w:val="BodyText"/>
        <w:spacing w:before="3"/>
      </w:pPr>
    </w:p>
    <w:p w:rsidR="00DF5EDD" w:rsidRDefault="00B06685" w:rsidP="0008282E">
      <w:pPr>
        <w:pStyle w:val="BodyText"/>
        <w:ind w:left="140" w:right="204"/>
        <w:jc w:val="both"/>
      </w:pPr>
      <w:r>
        <w:rPr>
          <w:color w:val="202020"/>
        </w:rPr>
        <w:t xml:space="preserve">Since first launched, now </w:t>
      </w:r>
      <w:proofErr w:type="spellStart"/>
      <w:r>
        <w:rPr>
          <w:color w:val="202020"/>
        </w:rPr>
        <w:t>Youtube</w:t>
      </w:r>
      <w:proofErr w:type="spellEnd"/>
      <w:r>
        <w:rPr>
          <w:color w:val="202020"/>
        </w:rPr>
        <w:t xml:space="preserve"> becomes </w:t>
      </w:r>
      <w:r>
        <w:rPr>
          <w:color w:val="202020"/>
          <w:spacing w:val="-4"/>
        </w:rPr>
        <w:t xml:space="preserve">most </w:t>
      </w:r>
      <w:r>
        <w:rPr>
          <w:color w:val="202020"/>
        </w:rPr>
        <w:t xml:space="preserve">popular website </w:t>
      </w:r>
      <w:del w:id="147" w:author="Windows User" w:date="2019-10-09T03:22:00Z">
        <w:r w:rsidDel="0008282E">
          <w:rPr>
            <w:color w:val="202020"/>
          </w:rPr>
          <w:delText xml:space="preserve">on </w:delText>
        </w:r>
      </w:del>
      <w:ins w:id="148" w:author="Windows User" w:date="2019-10-09T03:22:00Z">
        <w:r w:rsidR="0008282E">
          <w:rPr>
            <w:color w:val="202020"/>
          </w:rPr>
          <w:t xml:space="preserve">of </w:t>
        </w:r>
      </w:ins>
      <w:r>
        <w:rPr>
          <w:color w:val="202020"/>
        </w:rPr>
        <w:t>sharing video</w:t>
      </w:r>
      <w:ins w:id="149" w:author="Windows User" w:date="2019-10-09T03:22:00Z">
        <w:r w:rsidR="0008282E">
          <w:rPr>
            <w:color w:val="202020"/>
          </w:rPr>
          <w:t>s</w:t>
        </w:r>
      </w:ins>
      <w:r>
        <w:rPr>
          <w:color w:val="202020"/>
        </w:rPr>
        <w:t xml:space="preserve">. Video blogging has </w:t>
      </w:r>
      <w:r>
        <w:rPr>
          <w:color w:val="202020"/>
          <w:spacing w:val="2"/>
        </w:rPr>
        <w:t xml:space="preserve">big </w:t>
      </w:r>
      <w:r>
        <w:rPr>
          <w:color w:val="202020"/>
        </w:rPr>
        <w:t xml:space="preserve">role in </w:t>
      </w:r>
      <w:proofErr w:type="spellStart"/>
      <w:r>
        <w:rPr>
          <w:color w:val="202020"/>
        </w:rPr>
        <w:t>Youtube</w:t>
      </w:r>
      <w:proofErr w:type="spellEnd"/>
      <w:r>
        <w:rPr>
          <w:color w:val="202020"/>
        </w:rPr>
        <w:t xml:space="preserve">. Vlogs </w:t>
      </w:r>
      <w:r>
        <w:rPr>
          <w:color w:val="202020"/>
          <w:spacing w:val="-3"/>
        </w:rPr>
        <w:t xml:space="preserve">began </w:t>
      </w:r>
      <w:r>
        <w:rPr>
          <w:color w:val="202020"/>
        </w:rPr>
        <w:t xml:space="preserve">to appear in 2000, at that </w:t>
      </w:r>
      <w:r>
        <w:rPr>
          <w:color w:val="202020"/>
          <w:spacing w:val="-5"/>
        </w:rPr>
        <w:t xml:space="preserve">time </w:t>
      </w:r>
      <w:r>
        <w:rPr>
          <w:color w:val="202020"/>
        </w:rPr>
        <w:t xml:space="preserve">a young </w:t>
      </w:r>
      <w:r>
        <w:rPr>
          <w:color w:val="202020"/>
          <w:spacing w:val="-3"/>
        </w:rPr>
        <w:t xml:space="preserve">man </w:t>
      </w:r>
      <w:r>
        <w:rPr>
          <w:color w:val="202020"/>
        </w:rPr>
        <w:t xml:space="preserve">named Adam </w:t>
      </w:r>
      <w:proofErr w:type="spellStart"/>
      <w:r>
        <w:rPr>
          <w:color w:val="202020"/>
        </w:rPr>
        <w:t>Kontras</w:t>
      </w:r>
      <w:proofErr w:type="spellEnd"/>
      <w:r>
        <w:rPr>
          <w:color w:val="202020"/>
        </w:rPr>
        <w:t xml:space="preserve"> </w:t>
      </w:r>
      <w:r>
        <w:rPr>
          <w:color w:val="202020"/>
          <w:spacing w:val="-3"/>
        </w:rPr>
        <w:t xml:space="preserve">borrowed </w:t>
      </w:r>
      <w:r>
        <w:rPr>
          <w:color w:val="202020"/>
        </w:rPr>
        <w:t xml:space="preserve">a </w:t>
      </w:r>
      <w:r>
        <w:rPr>
          <w:color w:val="202020"/>
          <w:spacing w:val="-3"/>
        </w:rPr>
        <w:t xml:space="preserve">video </w:t>
      </w:r>
      <w:r>
        <w:rPr>
          <w:color w:val="202020"/>
        </w:rPr>
        <w:t xml:space="preserve">of a friend's time and </w:t>
      </w:r>
      <w:r>
        <w:rPr>
          <w:color w:val="202020"/>
          <w:spacing w:val="-4"/>
        </w:rPr>
        <w:t xml:space="preserve">moved </w:t>
      </w:r>
      <w:r>
        <w:rPr>
          <w:color w:val="202020"/>
        </w:rPr>
        <w:t xml:space="preserve">to the </w:t>
      </w:r>
      <w:r>
        <w:rPr>
          <w:color w:val="202020"/>
          <w:spacing w:val="-3"/>
        </w:rPr>
        <w:t xml:space="preserve">Los Angeles </w:t>
      </w:r>
      <w:r>
        <w:rPr>
          <w:color w:val="202020"/>
        </w:rPr>
        <w:t xml:space="preserve">area to get a Business Show call at the time. This </w:t>
      </w:r>
      <w:r>
        <w:rPr>
          <w:color w:val="202020"/>
          <w:spacing w:val="-4"/>
        </w:rPr>
        <w:t xml:space="preserve">video </w:t>
      </w:r>
      <w:r>
        <w:rPr>
          <w:color w:val="202020"/>
        </w:rPr>
        <w:t xml:space="preserve">became the longest </w:t>
      </w:r>
      <w:r>
        <w:rPr>
          <w:color w:val="202020"/>
          <w:spacing w:val="-4"/>
        </w:rPr>
        <w:t xml:space="preserve">video </w:t>
      </w:r>
      <w:r>
        <w:rPr>
          <w:color w:val="202020"/>
        </w:rPr>
        <w:t xml:space="preserve">blog in 2000. </w:t>
      </w:r>
      <w:r>
        <w:rPr>
          <w:color w:val="202020"/>
          <w:spacing w:val="-4"/>
        </w:rPr>
        <w:t xml:space="preserve">Then </w:t>
      </w:r>
      <w:r>
        <w:rPr>
          <w:color w:val="202020"/>
        </w:rPr>
        <w:t xml:space="preserve">in November, still in 2000 another young </w:t>
      </w:r>
      <w:r>
        <w:rPr>
          <w:color w:val="202020"/>
          <w:spacing w:val="-3"/>
        </w:rPr>
        <w:t xml:space="preserve">man </w:t>
      </w:r>
      <w:r>
        <w:rPr>
          <w:color w:val="202020"/>
        </w:rPr>
        <w:t xml:space="preserve">named </w:t>
      </w:r>
      <w:r>
        <w:rPr>
          <w:color w:val="202020"/>
          <w:spacing w:val="-3"/>
        </w:rPr>
        <w:t xml:space="preserve">Adrian </w:t>
      </w:r>
      <w:r>
        <w:rPr>
          <w:color w:val="202020"/>
        </w:rPr>
        <w:t xml:space="preserve">Miles joined in making a </w:t>
      </w:r>
      <w:r>
        <w:rPr>
          <w:color w:val="202020"/>
          <w:spacing w:val="-4"/>
        </w:rPr>
        <w:t xml:space="preserve">video </w:t>
      </w:r>
      <w:r>
        <w:rPr>
          <w:color w:val="202020"/>
        </w:rPr>
        <w:t xml:space="preserve">but </w:t>
      </w:r>
      <w:r>
        <w:rPr>
          <w:color w:val="202020"/>
          <w:spacing w:val="-4"/>
        </w:rPr>
        <w:t xml:space="preserve">was </w:t>
      </w:r>
      <w:r>
        <w:rPr>
          <w:color w:val="202020"/>
        </w:rPr>
        <w:t xml:space="preserve">different from the others. </w:t>
      </w:r>
      <w:r>
        <w:rPr>
          <w:color w:val="202020"/>
          <w:spacing w:val="-5"/>
        </w:rPr>
        <w:t xml:space="preserve">He </w:t>
      </w:r>
      <w:r>
        <w:rPr>
          <w:color w:val="202020"/>
          <w:spacing w:val="-3"/>
        </w:rPr>
        <w:t xml:space="preserve">made </w:t>
      </w:r>
      <w:r>
        <w:rPr>
          <w:color w:val="202020"/>
        </w:rPr>
        <w:t xml:space="preserve">a </w:t>
      </w:r>
      <w:r>
        <w:rPr>
          <w:color w:val="202020"/>
          <w:spacing w:val="-4"/>
        </w:rPr>
        <w:t xml:space="preserve">video </w:t>
      </w:r>
      <w:r>
        <w:rPr>
          <w:color w:val="202020"/>
        </w:rPr>
        <w:t xml:space="preserve">that only contained words and </w:t>
      </w:r>
      <w:r>
        <w:rPr>
          <w:color w:val="202020"/>
          <w:spacing w:val="-3"/>
        </w:rPr>
        <w:t xml:space="preserve">images </w:t>
      </w:r>
      <w:r>
        <w:rPr>
          <w:color w:val="202020"/>
        </w:rPr>
        <w:t xml:space="preserve">and named the </w:t>
      </w:r>
      <w:r>
        <w:rPr>
          <w:color w:val="202020"/>
          <w:spacing w:val="-4"/>
        </w:rPr>
        <w:t xml:space="preserve">video </w:t>
      </w:r>
      <w:r>
        <w:rPr>
          <w:color w:val="202020"/>
        </w:rPr>
        <w:t xml:space="preserve">as a Vlog. This is the Vlog that we recognize until </w:t>
      </w:r>
      <w:r>
        <w:rPr>
          <w:color w:val="202020"/>
          <w:spacing w:val="-3"/>
        </w:rPr>
        <w:t xml:space="preserve">now. </w:t>
      </w:r>
      <w:r>
        <w:rPr>
          <w:color w:val="202020"/>
        </w:rPr>
        <w:t xml:space="preserve">Although Vlog began to exist </w:t>
      </w:r>
      <w:r>
        <w:rPr>
          <w:color w:val="202020"/>
          <w:spacing w:val="-3"/>
        </w:rPr>
        <w:t xml:space="preserve">in </w:t>
      </w:r>
      <w:r>
        <w:rPr>
          <w:color w:val="202020"/>
        </w:rPr>
        <w:t xml:space="preserve">2000, </w:t>
      </w:r>
      <w:r>
        <w:rPr>
          <w:color w:val="202020"/>
          <w:spacing w:val="-3"/>
        </w:rPr>
        <w:t xml:space="preserve">but </w:t>
      </w:r>
      <w:r>
        <w:rPr>
          <w:color w:val="202020"/>
        </w:rPr>
        <w:t xml:space="preserve">in Indonesia it only started </w:t>
      </w:r>
      <w:r>
        <w:rPr>
          <w:color w:val="202020"/>
          <w:spacing w:val="-3"/>
        </w:rPr>
        <w:t xml:space="preserve">viral </w:t>
      </w:r>
      <w:r>
        <w:rPr>
          <w:color w:val="202020"/>
        </w:rPr>
        <w:t>around</w:t>
      </w:r>
      <w:r>
        <w:rPr>
          <w:color w:val="202020"/>
          <w:spacing w:val="2"/>
        </w:rPr>
        <w:t xml:space="preserve"> </w:t>
      </w:r>
      <w:r>
        <w:rPr>
          <w:color w:val="202020"/>
        </w:rPr>
        <w:t>2014.</w:t>
      </w:r>
    </w:p>
    <w:p w:rsidR="00DF5EDD" w:rsidRDefault="00DF5EDD">
      <w:pPr>
        <w:pStyle w:val="BodyText"/>
        <w:spacing w:before="9"/>
        <w:rPr>
          <w:sz w:val="19"/>
        </w:rPr>
      </w:pPr>
    </w:p>
    <w:p w:rsidR="00DF5EDD" w:rsidRDefault="00B06685" w:rsidP="0008282E">
      <w:pPr>
        <w:pStyle w:val="BodyText"/>
        <w:ind w:left="140" w:right="208"/>
        <w:jc w:val="both"/>
      </w:pPr>
      <w:r>
        <w:rPr>
          <w:color w:val="202020"/>
        </w:rPr>
        <w:t xml:space="preserve">Vloggers in Indonesia </w:t>
      </w:r>
      <w:r>
        <w:rPr>
          <w:color w:val="202020"/>
          <w:spacing w:val="2"/>
        </w:rPr>
        <w:t xml:space="preserve">now </w:t>
      </w:r>
      <w:del w:id="150" w:author="Windows User" w:date="2019-10-09T03:22:00Z">
        <w:r w:rsidDel="0008282E">
          <w:rPr>
            <w:color w:val="202020"/>
          </w:rPr>
          <w:delText xml:space="preserve">is </w:delText>
        </w:r>
      </w:del>
      <w:ins w:id="151" w:author="Windows User" w:date="2019-10-09T03:22:00Z">
        <w:r w:rsidR="0008282E">
          <w:rPr>
            <w:color w:val="202020"/>
          </w:rPr>
          <w:t xml:space="preserve">are </w:t>
        </w:r>
      </w:ins>
      <w:r>
        <w:rPr>
          <w:color w:val="202020"/>
        </w:rPr>
        <w:t>very developed</w:t>
      </w:r>
      <w:ins w:id="152" w:author="Windows User" w:date="2019-10-09T03:23:00Z">
        <w:r w:rsidR="0008282E">
          <w:rPr>
            <w:color w:val="202020"/>
          </w:rPr>
          <w:t xml:space="preserve">. </w:t>
        </w:r>
      </w:ins>
      <w:del w:id="153" w:author="Windows User" w:date="2019-10-09T03:23:00Z">
        <w:r w:rsidDel="0008282E">
          <w:rPr>
            <w:color w:val="202020"/>
          </w:rPr>
          <w:delText xml:space="preserve"> in Indonesia. </w:delText>
        </w:r>
      </w:del>
      <w:r>
        <w:rPr>
          <w:color w:val="202020"/>
        </w:rPr>
        <w:t xml:space="preserve">There are </w:t>
      </w:r>
      <w:r>
        <w:rPr>
          <w:color w:val="202020"/>
          <w:spacing w:val="-3"/>
        </w:rPr>
        <w:t xml:space="preserve">many </w:t>
      </w:r>
      <w:r>
        <w:rPr>
          <w:color w:val="202020"/>
        </w:rPr>
        <w:t xml:space="preserve">Indonesian </w:t>
      </w:r>
      <w:r>
        <w:rPr>
          <w:color w:val="202020"/>
          <w:spacing w:val="-3"/>
        </w:rPr>
        <w:t xml:space="preserve">vloggers who </w:t>
      </w:r>
      <w:r>
        <w:rPr>
          <w:color w:val="202020"/>
        </w:rPr>
        <w:t xml:space="preserve">have millions of subscribers with various </w:t>
      </w:r>
      <w:r>
        <w:rPr>
          <w:color w:val="202020"/>
          <w:spacing w:val="-3"/>
        </w:rPr>
        <w:t xml:space="preserve">genres </w:t>
      </w:r>
      <w:r>
        <w:rPr>
          <w:color w:val="202020"/>
        </w:rPr>
        <w:t xml:space="preserve">or kinds of videos uploaded. This </w:t>
      </w:r>
      <w:r>
        <w:rPr>
          <w:color w:val="202020"/>
          <w:spacing w:val="-3"/>
        </w:rPr>
        <w:t xml:space="preserve">makes </w:t>
      </w:r>
      <w:r>
        <w:rPr>
          <w:color w:val="202020"/>
        </w:rPr>
        <w:t xml:space="preserve">adolescents in Indonesia really like watching vlog whether it's Indonesian, English or a mixture of both languages. This is </w:t>
      </w:r>
      <w:r>
        <w:rPr>
          <w:color w:val="202020"/>
          <w:spacing w:val="-3"/>
        </w:rPr>
        <w:t xml:space="preserve">why </w:t>
      </w:r>
      <w:r>
        <w:rPr>
          <w:color w:val="202020"/>
        </w:rPr>
        <w:t xml:space="preserve">Indonesian student can </w:t>
      </w:r>
      <w:r>
        <w:rPr>
          <w:color w:val="202020"/>
          <w:spacing w:val="-4"/>
        </w:rPr>
        <w:t xml:space="preserve">get </w:t>
      </w:r>
      <w:r>
        <w:rPr>
          <w:color w:val="202020"/>
        </w:rPr>
        <w:t>second language learning from informal</w:t>
      </w:r>
      <w:r>
        <w:rPr>
          <w:color w:val="202020"/>
          <w:spacing w:val="-17"/>
        </w:rPr>
        <w:t xml:space="preserve"> </w:t>
      </w:r>
      <w:r>
        <w:rPr>
          <w:color w:val="202020"/>
        </w:rPr>
        <w:t>environment.</w:t>
      </w:r>
    </w:p>
    <w:p w:rsidR="00DF5EDD" w:rsidRDefault="00DF5EDD">
      <w:pPr>
        <w:pStyle w:val="BodyText"/>
        <w:rPr>
          <w:sz w:val="22"/>
        </w:rPr>
      </w:pPr>
    </w:p>
    <w:p w:rsidR="00DF5EDD" w:rsidRDefault="00B06685">
      <w:pPr>
        <w:pStyle w:val="Heading1"/>
        <w:numPr>
          <w:ilvl w:val="0"/>
          <w:numId w:val="2"/>
        </w:numPr>
        <w:tabs>
          <w:tab w:val="left" w:pos="343"/>
        </w:tabs>
        <w:spacing w:before="145"/>
        <w:ind w:hanging="203"/>
        <w:jc w:val="both"/>
      </w:pPr>
      <w:r>
        <w:t>METHODOLOGY</w:t>
      </w:r>
    </w:p>
    <w:p w:rsidR="00DF5EDD" w:rsidRDefault="00B06685">
      <w:pPr>
        <w:pStyle w:val="ListParagraph"/>
        <w:numPr>
          <w:ilvl w:val="1"/>
          <w:numId w:val="2"/>
        </w:numPr>
        <w:tabs>
          <w:tab w:val="left" w:pos="444"/>
        </w:tabs>
        <w:spacing w:before="109"/>
        <w:ind w:hanging="304"/>
        <w:jc w:val="both"/>
        <w:rPr>
          <w:b/>
          <w:sz w:val="20"/>
        </w:rPr>
      </w:pPr>
      <w:r>
        <w:rPr>
          <w:b/>
          <w:sz w:val="20"/>
        </w:rPr>
        <w:t>Population and</w:t>
      </w:r>
      <w:r>
        <w:rPr>
          <w:b/>
          <w:spacing w:val="-3"/>
          <w:sz w:val="20"/>
        </w:rPr>
        <w:t xml:space="preserve"> </w:t>
      </w:r>
      <w:r>
        <w:rPr>
          <w:b/>
          <w:sz w:val="20"/>
        </w:rPr>
        <w:t>Sample</w:t>
      </w:r>
    </w:p>
    <w:p w:rsidR="00DF5EDD" w:rsidRDefault="00B06685" w:rsidP="0008282E">
      <w:pPr>
        <w:pStyle w:val="BodyText"/>
        <w:spacing w:before="137" w:line="360" w:lineRule="auto"/>
        <w:ind w:left="140" w:right="208"/>
        <w:jc w:val="both"/>
      </w:pPr>
      <w:r>
        <w:t xml:space="preserve">This research </w:t>
      </w:r>
      <w:del w:id="154" w:author="Windows User" w:date="2019-10-09T03:23:00Z">
        <w:r w:rsidDel="0008282E">
          <w:delText xml:space="preserve">employees </w:delText>
        </w:r>
      </w:del>
      <w:ins w:id="155" w:author="Windows User" w:date="2019-10-09T03:23:00Z">
        <w:r w:rsidR="0008282E">
          <w:t xml:space="preserve">employs </w:t>
        </w:r>
      </w:ins>
      <w:r>
        <w:t xml:space="preserve">a qualitative </w:t>
      </w:r>
      <w:del w:id="156" w:author="Windows User" w:date="2019-10-09T03:23:00Z">
        <w:r w:rsidDel="0008282E">
          <w:delText>study</w:delText>
        </w:r>
      </w:del>
      <w:ins w:id="157" w:author="Windows User" w:date="2019-10-09T03:23:00Z">
        <w:r w:rsidR="0008282E">
          <w:t>method</w:t>
        </w:r>
      </w:ins>
      <w:r>
        <w:t xml:space="preserve">. The researcher uses qualitative method because this </w:t>
      </w:r>
      <w:r>
        <w:rPr>
          <w:spacing w:val="-3"/>
        </w:rPr>
        <w:t xml:space="preserve">research </w:t>
      </w:r>
      <w:r>
        <w:t xml:space="preserve">focuses on the text as the primary data. According to </w:t>
      </w:r>
      <w:proofErr w:type="spellStart"/>
      <w:r>
        <w:t>Vanderstoep</w:t>
      </w:r>
      <w:proofErr w:type="spellEnd"/>
      <w:r>
        <w:t xml:space="preserve"> and Johnston (2009: 7), </w:t>
      </w:r>
      <w:r>
        <w:rPr>
          <w:spacing w:val="-3"/>
        </w:rPr>
        <w:t xml:space="preserve">qualitative </w:t>
      </w:r>
      <w:r>
        <w:t xml:space="preserve">research produces narrative or textual descriptions of the phenomena under the study. </w:t>
      </w:r>
      <w:r>
        <w:rPr>
          <w:spacing w:val="-5"/>
        </w:rPr>
        <w:t xml:space="preserve">In </w:t>
      </w:r>
      <w:r>
        <w:t xml:space="preserve">this research, the researcher will investigate the conversation containing English </w:t>
      </w:r>
      <w:r>
        <w:rPr>
          <w:spacing w:val="-3"/>
        </w:rPr>
        <w:t xml:space="preserve">language </w:t>
      </w:r>
      <w:r>
        <w:t xml:space="preserve">of Indonesian students. </w:t>
      </w:r>
      <w:r>
        <w:rPr>
          <w:color w:val="202020"/>
        </w:rPr>
        <w:t xml:space="preserve">Method </w:t>
      </w:r>
      <w:r>
        <w:rPr>
          <w:color w:val="202020"/>
          <w:spacing w:val="-3"/>
        </w:rPr>
        <w:t xml:space="preserve">is </w:t>
      </w:r>
      <w:r>
        <w:rPr>
          <w:color w:val="202020"/>
        </w:rPr>
        <w:t xml:space="preserve">a </w:t>
      </w:r>
      <w:del w:id="158" w:author="Windows User" w:date="2019-10-09T03:24:00Z">
        <w:r w:rsidDel="0008282E">
          <w:rPr>
            <w:color w:val="202020"/>
            <w:spacing w:val="-3"/>
          </w:rPr>
          <w:delText xml:space="preserve">method </w:delText>
        </w:r>
      </w:del>
      <w:ins w:id="159" w:author="Windows User" w:date="2019-10-09T03:24:00Z">
        <w:r w:rsidR="0008282E">
          <w:rPr>
            <w:color w:val="202020"/>
            <w:spacing w:val="-3"/>
          </w:rPr>
          <w:t xml:space="preserve">process </w:t>
        </w:r>
      </w:ins>
      <w:del w:id="160" w:author="Windows User" w:date="2019-10-09T03:24:00Z">
        <w:r w:rsidDel="0008282E">
          <w:rPr>
            <w:color w:val="202020"/>
          </w:rPr>
          <w:delText xml:space="preserve">that </w:delText>
        </w:r>
        <w:r w:rsidDel="0008282E">
          <w:rPr>
            <w:color w:val="202020"/>
            <w:spacing w:val="-4"/>
          </w:rPr>
          <w:delText xml:space="preserve">must </w:delText>
        </w:r>
        <w:r w:rsidDel="0008282E">
          <w:rPr>
            <w:color w:val="202020"/>
          </w:rPr>
          <w:delText>be used to</w:delText>
        </w:r>
      </w:del>
      <w:ins w:id="161" w:author="Windows User" w:date="2019-10-09T03:24:00Z">
        <w:r w:rsidR="0008282E">
          <w:rPr>
            <w:color w:val="202020"/>
          </w:rPr>
          <w:t xml:space="preserve">of </w:t>
        </w:r>
      </w:ins>
      <w:r>
        <w:rPr>
          <w:color w:val="202020"/>
        </w:rPr>
        <w:t xml:space="preserve"> achiev</w:t>
      </w:r>
      <w:ins w:id="162" w:author="Windows User" w:date="2019-10-09T03:24:00Z">
        <w:r w:rsidR="0008282E">
          <w:rPr>
            <w:color w:val="202020"/>
          </w:rPr>
          <w:t>ing</w:t>
        </w:r>
      </w:ins>
      <w:del w:id="163" w:author="Windows User" w:date="2019-10-09T03:24:00Z">
        <w:r w:rsidDel="0008282E">
          <w:rPr>
            <w:color w:val="202020"/>
          </w:rPr>
          <w:delText>e</w:delText>
        </w:r>
      </w:del>
      <w:r>
        <w:rPr>
          <w:color w:val="202020"/>
        </w:rPr>
        <w:t xml:space="preserve"> research objectives, while research itself is a series of scientific activities that include problem search period, problem discovery period, and problem solving period (</w:t>
      </w:r>
      <w:proofErr w:type="spellStart"/>
      <w:r>
        <w:rPr>
          <w:color w:val="202020"/>
        </w:rPr>
        <w:t>Sudaryanto</w:t>
      </w:r>
      <w:proofErr w:type="spellEnd"/>
      <w:r>
        <w:rPr>
          <w:color w:val="202020"/>
        </w:rPr>
        <w:t xml:space="preserve">, 2015:1). Problem solving period includes several stages, namely the stages </w:t>
      </w:r>
      <w:r>
        <w:rPr>
          <w:color w:val="202020"/>
          <w:spacing w:val="3"/>
        </w:rPr>
        <w:t xml:space="preserve">of </w:t>
      </w:r>
      <w:r>
        <w:rPr>
          <w:color w:val="202020"/>
        </w:rPr>
        <w:t xml:space="preserve">providing data, the stage </w:t>
      </w:r>
      <w:r>
        <w:rPr>
          <w:color w:val="202020"/>
          <w:spacing w:val="3"/>
        </w:rPr>
        <w:t xml:space="preserve">of </w:t>
      </w:r>
      <w:r>
        <w:rPr>
          <w:color w:val="202020"/>
        </w:rPr>
        <w:t xml:space="preserve">data analysis, and the stage of data analysis presentation. </w:t>
      </w:r>
      <w:r>
        <w:rPr>
          <w:color w:val="212121"/>
          <w:spacing w:val="-3"/>
        </w:rPr>
        <w:t xml:space="preserve">The </w:t>
      </w:r>
      <w:r>
        <w:rPr>
          <w:color w:val="212121"/>
        </w:rPr>
        <w:t xml:space="preserve">sample of this research is taken from several junior high school students in East Barito </w:t>
      </w:r>
      <w:r>
        <w:rPr>
          <w:color w:val="212121"/>
          <w:spacing w:val="-3"/>
        </w:rPr>
        <w:t xml:space="preserve">regency </w:t>
      </w:r>
      <w:del w:id="164" w:author="Windows User" w:date="2019-10-09T03:24:00Z">
        <w:r w:rsidDel="0008282E">
          <w:rPr>
            <w:color w:val="212121"/>
          </w:rPr>
          <w:delText xml:space="preserve">at </w:delText>
        </w:r>
      </w:del>
      <w:ins w:id="165" w:author="Windows User" w:date="2019-10-09T03:24:00Z">
        <w:r w:rsidR="0008282E">
          <w:rPr>
            <w:color w:val="212121"/>
          </w:rPr>
          <w:t xml:space="preserve">of </w:t>
        </w:r>
      </w:ins>
      <w:r>
        <w:rPr>
          <w:color w:val="212121"/>
        </w:rPr>
        <w:t>9</w:t>
      </w:r>
      <w:proofErr w:type="spellStart"/>
      <w:r>
        <w:rPr>
          <w:color w:val="212121"/>
          <w:position w:val="7"/>
          <w:sz w:val="13"/>
        </w:rPr>
        <w:t>th</w:t>
      </w:r>
      <w:proofErr w:type="spellEnd"/>
      <w:r>
        <w:rPr>
          <w:color w:val="212121"/>
          <w:position w:val="7"/>
          <w:sz w:val="13"/>
        </w:rPr>
        <w:t xml:space="preserve"> </w:t>
      </w:r>
      <w:r>
        <w:rPr>
          <w:color w:val="212121"/>
          <w:spacing w:val="-3"/>
        </w:rPr>
        <w:t xml:space="preserve">grade. </w:t>
      </w:r>
      <w:r>
        <w:rPr>
          <w:color w:val="212121"/>
        </w:rPr>
        <w:t>Not all of the student in 9</w:t>
      </w:r>
      <w:proofErr w:type="spellStart"/>
      <w:r>
        <w:rPr>
          <w:color w:val="212121"/>
          <w:position w:val="7"/>
          <w:sz w:val="13"/>
        </w:rPr>
        <w:t>th</w:t>
      </w:r>
      <w:proofErr w:type="spellEnd"/>
      <w:r>
        <w:rPr>
          <w:color w:val="212121"/>
          <w:position w:val="7"/>
          <w:sz w:val="13"/>
        </w:rPr>
        <w:t xml:space="preserve"> </w:t>
      </w:r>
      <w:r>
        <w:rPr>
          <w:color w:val="212121"/>
          <w:spacing w:val="-3"/>
        </w:rPr>
        <w:t xml:space="preserve">grade </w:t>
      </w:r>
      <w:r>
        <w:rPr>
          <w:color w:val="212121"/>
        </w:rPr>
        <w:t xml:space="preserve">are analyzed, </w:t>
      </w:r>
      <w:del w:id="166" w:author="Windows User" w:date="2019-10-09T03:25:00Z">
        <w:r w:rsidDel="0008282E">
          <w:rPr>
            <w:color w:val="212121"/>
          </w:rPr>
          <w:delText>it just</w:delText>
        </w:r>
      </w:del>
      <w:ins w:id="167" w:author="Windows User" w:date="2019-10-09T03:25:00Z">
        <w:r w:rsidR="0008282E">
          <w:rPr>
            <w:color w:val="212121"/>
          </w:rPr>
          <w:t>but only</w:t>
        </w:r>
      </w:ins>
      <w:r>
        <w:rPr>
          <w:color w:val="212121"/>
        </w:rPr>
        <w:t xml:space="preserve"> six students </w:t>
      </w:r>
      <w:del w:id="168" w:author="Windows User" w:date="2019-10-09T03:25:00Z">
        <w:r w:rsidDel="0008282E">
          <w:rPr>
            <w:color w:val="212121"/>
          </w:rPr>
          <w:delText xml:space="preserve">as representation </w:delText>
        </w:r>
      </w:del>
      <w:r>
        <w:rPr>
          <w:color w:val="212121"/>
        </w:rPr>
        <w:t xml:space="preserve">because they often </w:t>
      </w:r>
      <w:r>
        <w:rPr>
          <w:color w:val="212121"/>
          <w:spacing w:val="-3"/>
        </w:rPr>
        <w:t xml:space="preserve">watch </w:t>
      </w:r>
      <w:r>
        <w:rPr>
          <w:color w:val="212121"/>
        </w:rPr>
        <w:t xml:space="preserve">video blogging. </w:t>
      </w:r>
      <w:r>
        <w:rPr>
          <w:color w:val="212121"/>
          <w:spacing w:val="-3"/>
        </w:rPr>
        <w:t xml:space="preserve">The </w:t>
      </w:r>
      <w:r>
        <w:rPr>
          <w:color w:val="212121"/>
        </w:rPr>
        <w:t xml:space="preserve">main criteria of correspondent is actively watching </w:t>
      </w:r>
      <w:r>
        <w:rPr>
          <w:color w:val="212121"/>
          <w:spacing w:val="-3"/>
        </w:rPr>
        <w:t xml:space="preserve">video </w:t>
      </w:r>
      <w:r>
        <w:rPr>
          <w:color w:val="212121"/>
        </w:rPr>
        <w:t xml:space="preserve">blogging (vlog) on </w:t>
      </w:r>
      <w:proofErr w:type="spellStart"/>
      <w:r>
        <w:rPr>
          <w:color w:val="212121"/>
        </w:rPr>
        <w:t>Youtube</w:t>
      </w:r>
      <w:proofErr w:type="spellEnd"/>
      <w:r>
        <w:rPr>
          <w:color w:val="212121"/>
        </w:rPr>
        <w:t xml:space="preserve">. </w:t>
      </w:r>
      <w:r>
        <w:rPr>
          <w:color w:val="212121"/>
          <w:spacing w:val="-3"/>
        </w:rPr>
        <w:t xml:space="preserve">The </w:t>
      </w:r>
      <w:r>
        <w:rPr>
          <w:color w:val="212121"/>
        </w:rPr>
        <w:t xml:space="preserve">location of correspondent is in Junior high school at </w:t>
      </w:r>
      <w:proofErr w:type="spellStart"/>
      <w:r>
        <w:rPr>
          <w:color w:val="212121"/>
        </w:rPr>
        <w:t>Patangkep</w:t>
      </w:r>
      <w:proofErr w:type="spellEnd"/>
      <w:r>
        <w:rPr>
          <w:color w:val="212121"/>
        </w:rPr>
        <w:t xml:space="preserve"> </w:t>
      </w:r>
      <w:proofErr w:type="spellStart"/>
      <w:r>
        <w:rPr>
          <w:color w:val="212121"/>
        </w:rPr>
        <w:t>Tutui</w:t>
      </w:r>
      <w:proofErr w:type="spellEnd"/>
      <w:r>
        <w:rPr>
          <w:color w:val="212121"/>
        </w:rPr>
        <w:t xml:space="preserve"> district, East Barito regency, Central Borneo province,</w:t>
      </w:r>
      <w:r>
        <w:rPr>
          <w:color w:val="212121"/>
          <w:spacing w:val="6"/>
        </w:rPr>
        <w:t xml:space="preserve"> </w:t>
      </w:r>
      <w:r>
        <w:rPr>
          <w:color w:val="212121"/>
        </w:rPr>
        <w:t>Indonesia</w:t>
      </w:r>
    </w:p>
    <w:p w:rsidR="00DF5EDD" w:rsidRDefault="00DF5EDD">
      <w:pPr>
        <w:pStyle w:val="BodyText"/>
        <w:spacing w:before="10"/>
        <w:rPr>
          <w:sz w:val="29"/>
        </w:rPr>
      </w:pPr>
    </w:p>
    <w:p w:rsidR="00DF5EDD" w:rsidRDefault="00B06685">
      <w:pPr>
        <w:pStyle w:val="Heading1"/>
        <w:numPr>
          <w:ilvl w:val="1"/>
          <w:numId w:val="2"/>
        </w:numPr>
        <w:tabs>
          <w:tab w:val="left" w:pos="444"/>
        </w:tabs>
        <w:ind w:hanging="304"/>
        <w:jc w:val="both"/>
      </w:pPr>
      <w:r>
        <w:rPr>
          <w:spacing w:val="-3"/>
        </w:rPr>
        <w:lastRenderedPageBreak/>
        <w:t>Instruments</w:t>
      </w:r>
    </w:p>
    <w:p w:rsidR="00DF5EDD" w:rsidRDefault="00B06685" w:rsidP="0008282E">
      <w:pPr>
        <w:pStyle w:val="BodyText"/>
        <w:spacing w:before="131" w:line="264" w:lineRule="auto"/>
        <w:ind w:left="140" w:right="219"/>
        <w:jc w:val="both"/>
      </w:pPr>
      <w:r>
        <w:t xml:space="preserve">The data </w:t>
      </w:r>
      <w:del w:id="169" w:author="Windows User" w:date="2019-10-09T03:25:00Z">
        <w:r w:rsidDel="0008282E">
          <w:delText xml:space="preserve">were </w:delText>
        </w:r>
      </w:del>
      <w:ins w:id="170" w:author="Windows User" w:date="2019-10-09T03:25:00Z">
        <w:r w:rsidR="0008282E">
          <w:t xml:space="preserve">was </w:t>
        </w:r>
      </w:ins>
      <w:r>
        <w:t xml:space="preserve">collected by using recording and note taking techniques. According to </w:t>
      </w:r>
      <w:proofErr w:type="spellStart"/>
      <w:r>
        <w:t>Sudaryanto</w:t>
      </w:r>
      <w:proofErr w:type="spellEnd"/>
      <w:r>
        <w:t xml:space="preserve"> (2015:133), recording technique aims to record the utterances that the informants produce, while note taking technique uses data classification</w:t>
      </w:r>
      <w:r>
        <w:rPr>
          <w:i/>
        </w:rPr>
        <w:t xml:space="preserve">. </w:t>
      </w:r>
      <w:r>
        <w:t>Also, the researcher used interview test as the instrument.</w:t>
      </w:r>
    </w:p>
    <w:p w:rsidR="00DF5EDD" w:rsidRDefault="00DF5EDD">
      <w:pPr>
        <w:pStyle w:val="BodyText"/>
      </w:pPr>
    </w:p>
    <w:p w:rsidR="00DF5EDD" w:rsidRDefault="00DF5EDD">
      <w:pPr>
        <w:pStyle w:val="BodyText"/>
      </w:pPr>
    </w:p>
    <w:p w:rsidR="00DF5EDD" w:rsidRDefault="00DF5EDD">
      <w:pPr>
        <w:pStyle w:val="BodyText"/>
        <w:spacing w:before="4"/>
        <w:rPr>
          <w:sz w:val="18"/>
        </w:rPr>
      </w:pPr>
    </w:p>
    <w:p w:rsidR="00DF5EDD" w:rsidRDefault="00B06685">
      <w:pPr>
        <w:pStyle w:val="Heading1"/>
        <w:numPr>
          <w:ilvl w:val="1"/>
          <w:numId w:val="2"/>
        </w:numPr>
        <w:tabs>
          <w:tab w:val="left" w:pos="444"/>
        </w:tabs>
        <w:spacing w:before="93"/>
        <w:ind w:hanging="304"/>
      </w:pPr>
      <w:r>
        <w:t>Data Analysis</w:t>
      </w:r>
      <w:r>
        <w:rPr>
          <w:spacing w:val="-7"/>
        </w:rPr>
        <w:t xml:space="preserve"> </w:t>
      </w:r>
      <w:r>
        <w:t>Procedures</w:t>
      </w:r>
    </w:p>
    <w:p w:rsidR="00DF5EDD" w:rsidDel="0008282E" w:rsidRDefault="00B06685">
      <w:pPr>
        <w:pStyle w:val="BodyText"/>
        <w:spacing w:before="130" w:line="264" w:lineRule="auto"/>
        <w:ind w:left="140" w:right="214"/>
        <w:jc w:val="both"/>
        <w:rPr>
          <w:del w:id="171" w:author="Windows User" w:date="2019-10-09T03:27:00Z"/>
        </w:rPr>
      </w:pPr>
      <w:r>
        <w:t xml:space="preserve">This research used </w:t>
      </w:r>
      <w:proofErr w:type="spellStart"/>
      <w:r>
        <w:t>decriptive</w:t>
      </w:r>
      <w:proofErr w:type="spellEnd"/>
      <w:r>
        <w:t xml:space="preserve">-qualitative </w:t>
      </w:r>
      <w:r>
        <w:rPr>
          <w:spacing w:val="-3"/>
        </w:rPr>
        <w:t xml:space="preserve">method. Then, </w:t>
      </w:r>
      <w:r>
        <w:t>the steps of the data were</w:t>
      </w:r>
      <w:ins w:id="172" w:author="Windows User" w:date="2019-10-09T03:26:00Z">
        <w:r w:rsidR="0008282E">
          <w:t xml:space="preserve"> that firstly </w:t>
        </w:r>
      </w:ins>
      <w:r>
        <w:t xml:space="preserve"> the researcher asked permissions to conduct a research in </w:t>
      </w:r>
      <w:r>
        <w:rPr>
          <w:color w:val="212121"/>
        </w:rPr>
        <w:t xml:space="preserve">Junior high school at </w:t>
      </w:r>
      <w:proofErr w:type="spellStart"/>
      <w:r>
        <w:rPr>
          <w:color w:val="212121"/>
        </w:rPr>
        <w:t>Patangkep</w:t>
      </w:r>
      <w:proofErr w:type="spellEnd"/>
      <w:r>
        <w:rPr>
          <w:color w:val="212121"/>
        </w:rPr>
        <w:t xml:space="preserve"> </w:t>
      </w:r>
      <w:proofErr w:type="spellStart"/>
      <w:r>
        <w:rPr>
          <w:color w:val="212121"/>
        </w:rPr>
        <w:t>Tutui</w:t>
      </w:r>
      <w:proofErr w:type="spellEnd"/>
      <w:r>
        <w:rPr>
          <w:color w:val="212121"/>
        </w:rPr>
        <w:t xml:space="preserve"> district, East Barito </w:t>
      </w:r>
      <w:r>
        <w:rPr>
          <w:color w:val="212121"/>
          <w:spacing w:val="-3"/>
        </w:rPr>
        <w:t xml:space="preserve">regency, </w:t>
      </w:r>
      <w:r>
        <w:rPr>
          <w:color w:val="212121"/>
        </w:rPr>
        <w:t>Central Borneo</w:t>
      </w:r>
      <w:r>
        <w:rPr>
          <w:color w:val="212121"/>
          <w:spacing w:val="-1"/>
        </w:rPr>
        <w:t xml:space="preserve"> </w:t>
      </w:r>
      <w:r>
        <w:rPr>
          <w:color w:val="212121"/>
        </w:rPr>
        <w:t>province</w:t>
      </w:r>
    </w:p>
    <w:p w:rsidR="00DF5EDD" w:rsidRDefault="00B06685" w:rsidP="00E56CBF">
      <w:pPr>
        <w:pStyle w:val="BodyText"/>
        <w:spacing w:line="271" w:lineRule="auto"/>
        <w:ind w:left="140" w:right="230"/>
        <w:jc w:val="both"/>
      </w:pPr>
      <w:r>
        <w:t>, then after selecting the samples, the researcher did interview test to the subjects, recorded the conversations, and analyzed it by writing down the pattern of the sentence that</w:t>
      </w:r>
      <w:ins w:id="173" w:author="Windows User" w:date="2019-10-09T03:27:00Z">
        <w:r w:rsidR="0008282E">
          <w:t xml:space="preserve"> were</w:t>
        </w:r>
      </w:ins>
      <w:r>
        <w:t xml:space="preserve"> </w:t>
      </w:r>
      <w:del w:id="174" w:author="Windows User" w:date="2019-10-09T03:27:00Z">
        <w:r w:rsidDel="0008282E">
          <w:delText xml:space="preserve">utteranced </w:delText>
        </w:r>
      </w:del>
      <w:ins w:id="175" w:author="Windows User" w:date="2019-10-09T03:27:00Z">
        <w:r w:rsidR="0008282E">
          <w:t xml:space="preserve">uttered </w:t>
        </w:r>
      </w:ins>
      <w:r>
        <w:t>by the students.</w:t>
      </w:r>
    </w:p>
    <w:p w:rsidR="00DF5EDD" w:rsidRDefault="00DF5EDD">
      <w:pPr>
        <w:pStyle w:val="BodyText"/>
        <w:rPr>
          <w:sz w:val="22"/>
        </w:rPr>
      </w:pPr>
    </w:p>
    <w:p w:rsidR="00DF5EDD" w:rsidRDefault="00DF5EDD">
      <w:pPr>
        <w:pStyle w:val="BodyText"/>
        <w:spacing w:before="5"/>
      </w:pPr>
    </w:p>
    <w:p w:rsidR="00DF5EDD" w:rsidRDefault="00B06685">
      <w:pPr>
        <w:pStyle w:val="Heading1"/>
        <w:numPr>
          <w:ilvl w:val="0"/>
          <w:numId w:val="2"/>
        </w:numPr>
        <w:tabs>
          <w:tab w:val="left" w:pos="343"/>
        </w:tabs>
        <w:ind w:hanging="203"/>
      </w:pPr>
      <w:r>
        <w:t>RESULTS AND DISCUSSION</w:t>
      </w:r>
    </w:p>
    <w:p w:rsidR="00DF5EDD" w:rsidRDefault="00B06685">
      <w:pPr>
        <w:pStyle w:val="BodyText"/>
        <w:spacing w:before="108"/>
        <w:ind w:left="140" w:right="208"/>
        <w:jc w:val="both"/>
      </w:pPr>
      <w:r>
        <w:rPr>
          <w:spacing w:val="-5"/>
        </w:rPr>
        <w:t xml:space="preserve">In </w:t>
      </w:r>
      <w:r>
        <w:t xml:space="preserve">this part, the results of this </w:t>
      </w:r>
      <w:r>
        <w:rPr>
          <w:spacing w:val="-3"/>
        </w:rPr>
        <w:t xml:space="preserve">research </w:t>
      </w:r>
      <w:r>
        <w:t xml:space="preserve">are divided into </w:t>
      </w:r>
      <w:r>
        <w:rPr>
          <w:spacing w:val="-3"/>
        </w:rPr>
        <w:t xml:space="preserve">two </w:t>
      </w:r>
      <w:r>
        <w:t xml:space="preserve">sections: Findings and Discussions. </w:t>
      </w:r>
      <w:r>
        <w:rPr>
          <w:spacing w:val="-5"/>
        </w:rPr>
        <w:t xml:space="preserve">In </w:t>
      </w:r>
      <w:r>
        <w:t xml:space="preserve">the first section, the result of analysis relates to the problem stated before covering the </w:t>
      </w:r>
      <w:r>
        <w:rPr>
          <w:spacing w:val="-3"/>
        </w:rPr>
        <w:t>effect</w:t>
      </w:r>
      <w:ins w:id="176" w:author="Windows User" w:date="2019-10-09T03:27:00Z">
        <w:r w:rsidR="009941FD">
          <w:rPr>
            <w:spacing w:val="-3"/>
          </w:rPr>
          <w:t>s</w:t>
        </w:r>
      </w:ins>
      <w:r>
        <w:rPr>
          <w:spacing w:val="-3"/>
        </w:rPr>
        <w:t xml:space="preserve"> </w:t>
      </w:r>
      <w:r>
        <w:t xml:space="preserve">of watching </w:t>
      </w:r>
      <w:proofErr w:type="spellStart"/>
      <w:r>
        <w:t>Youtube`s</w:t>
      </w:r>
      <w:proofErr w:type="spellEnd"/>
      <w:r>
        <w:t xml:space="preserve"> </w:t>
      </w:r>
      <w:r>
        <w:rPr>
          <w:spacing w:val="-4"/>
        </w:rPr>
        <w:t xml:space="preserve">video </w:t>
      </w:r>
      <w:r>
        <w:t xml:space="preserve">in student second language acquisition. Further, the second section presents the explanation of </w:t>
      </w:r>
      <w:r>
        <w:rPr>
          <w:spacing w:val="-3"/>
        </w:rPr>
        <w:t xml:space="preserve">each </w:t>
      </w:r>
      <w:r>
        <w:t>result of</w:t>
      </w:r>
      <w:r>
        <w:rPr>
          <w:spacing w:val="-13"/>
        </w:rPr>
        <w:t xml:space="preserve"> </w:t>
      </w:r>
      <w:r>
        <w:t>analysis.</w:t>
      </w:r>
    </w:p>
    <w:p w:rsidR="00DF5EDD" w:rsidRDefault="00B06685" w:rsidP="009941FD">
      <w:pPr>
        <w:pStyle w:val="BodyText"/>
        <w:spacing w:before="160"/>
        <w:ind w:left="140" w:right="224"/>
        <w:jc w:val="both"/>
      </w:pPr>
      <w:r>
        <w:t xml:space="preserve">In this section, the researcher describes the data findings from student`s utterance after watching </w:t>
      </w:r>
      <w:proofErr w:type="spellStart"/>
      <w:r>
        <w:t>Youtube`s</w:t>
      </w:r>
      <w:proofErr w:type="spellEnd"/>
      <w:r>
        <w:t xml:space="preserve"> video blogging. All the data</w:t>
      </w:r>
      <w:ins w:id="177" w:author="Windows User" w:date="2019-10-09T03:28:00Z">
        <w:r w:rsidR="009941FD">
          <w:t>,</w:t>
        </w:r>
      </w:ins>
      <w:r>
        <w:t xml:space="preserve"> </w:t>
      </w:r>
      <w:del w:id="178" w:author="Windows User" w:date="2019-10-09T03:28:00Z">
        <w:r w:rsidDel="009941FD">
          <w:delText xml:space="preserve">showing </w:delText>
        </w:r>
      </w:del>
      <w:ins w:id="179" w:author="Windows User" w:date="2019-10-09T03:28:00Z">
        <w:r w:rsidR="009941FD">
          <w:t xml:space="preserve">shown </w:t>
        </w:r>
      </w:ins>
      <w:r>
        <w:t>in the table</w:t>
      </w:r>
      <w:ins w:id="180" w:author="Windows User" w:date="2019-10-09T03:28:00Z">
        <w:r w:rsidR="009941FD">
          <w:t xml:space="preserve">, </w:t>
        </w:r>
      </w:ins>
      <w:del w:id="181" w:author="Windows User" w:date="2019-10-09T03:28:00Z">
        <w:r w:rsidDel="009941FD">
          <w:delText xml:space="preserve"> </w:delText>
        </w:r>
      </w:del>
      <w:r>
        <w:t>show</w:t>
      </w:r>
      <w:ins w:id="182" w:author="Windows User" w:date="2019-10-09T03:28:00Z">
        <w:r w:rsidR="009941FD">
          <w:t>s</w:t>
        </w:r>
      </w:ins>
      <w:r>
        <w:t xml:space="preserve"> the frequency of occurrence </w:t>
      </w:r>
      <w:del w:id="183" w:author="Windows User" w:date="2019-10-09T03:28:00Z">
        <w:r w:rsidDel="009941FD">
          <w:delText xml:space="preserve">of </w:delText>
        </w:r>
      </w:del>
      <w:r>
        <w:t>uttered by students.</w:t>
      </w:r>
    </w:p>
    <w:p w:rsidR="00DF5EDD" w:rsidRDefault="00B06685">
      <w:pPr>
        <w:pStyle w:val="BodyText"/>
        <w:spacing w:before="160"/>
        <w:ind w:left="140" w:right="216"/>
        <w:jc w:val="both"/>
      </w:pPr>
      <w:r>
        <w:t>The aim of this part is to answer the questions in the research problems. The first data finding shows the relation between the first question in the research problems. The results are various based on the genres of video blogging they watch and they will be displayed in the following table.</w:t>
      </w:r>
    </w:p>
    <w:p w:rsidR="00DF5EDD" w:rsidRDefault="00DF5EDD">
      <w:pPr>
        <w:pStyle w:val="BodyText"/>
        <w:spacing w:before="2"/>
      </w:pPr>
    </w:p>
    <w:p w:rsidR="00DF5EDD" w:rsidRDefault="00B06685">
      <w:pPr>
        <w:pStyle w:val="BodyText"/>
        <w:tabs>
          <w:tab w:val="left" w:pos="7692"/>
        </w:tabs>
        <w:spacing w:after="23"/>
        <w:ind w:left="140" w:right="217"/>
        <w:jc w:val="both"/>
      </w:pPr>
      <w:r>
        <w:rPr>
          <w:spacing w:val="-3"/>
        </w:rPr>
        <w:t xml:space="preserve">Table. </w:t>
      </w:r>
      <w:r>
        <w:t xml:space="preserve">The occurrence of English </w:t>
      </w:r>
      <w:r>
        <w:rPr>
          <w:spacing w:val="-3"/>
        </w:rPr>
        <w:t xml:space="preserve">After </w:t>
      </w:r>
      <w:r>
        <w:t xml:space="preserve">Watching </w:t>
      </w:r>
      <w:proofErr w:type="spellStart"/>
      <w:r>
        <w:t>Youtube`s</w:t>
      </w:r>
      <w:proofErr w:type="spellEnd"/>
      <w:r>
        <w:t xml:space="preserve"> Video Blogging based on the Students Second </w:t>
      </w:r>
      <w:r>
        <w:rPr>
          <w:spacing w:val="-3"/>
        </w:rPr>
        <w:t>Language</w:t>
      </w:r>
      <w:r>
        <w:rPr>
          <w:spacing w:val="25"/>
        </w:rPr>
        <w:t xml:space="preserve"> </w:t>
      </w:r>
      <w:r>
        <w:t>Acquisition.</w:t>
      </w:r>
      <w:r>
        <w:rPr>
          <w:spacing w:val="-21"/>
        </w:rPr>
        <w:t xml:space="preserve"> </w:t>
      </w:r>
      <w:r>
        <w:rPr>
          <w:u w:val="single"/>
        </w:rPr>
        <w:t xml:space="preserve"> </w:t>
      </w:r>
      <w:r>
        <w:rPr>
          <w:u w:val="single"/>
        </w:rPr>
        <w:tab/>
      </w:r>
    </w:p>
    <w:tbl>
      <w:tblPr>
        <w:tblW w:w="0" w:type="auto"/>
        <w:tblInd w:w="1999" w:type="dxa"/>
        <w:tblLayout w:type="fixed"/>
        <w:tblCellMar>
          <w:left w:w="0" w:type="dxa"/>
          <w:right w:w="0" w:type="dxa"/>
        </w:tblCellMar>
        <w:tblLook w:val="01E0" w:firstRow="1" w:lastRow="1" w:firstColumn="1" w:lastColumn="1" w:noHBand="0" w:noVBand="0"/>
      </w:tblPr>
      <w:tblGrid>
        <w:gridCol w:w="890"/>
        <w:gridCol w:w="4766"/>
      </w:tblGrid>
      <w:tr w:rsidR="00DF5EDD">
        <w:trPr>
          <w:trHeight w:val="221"/>
        </w:trPr>
        <w:tc>
          <w:tcPr>
            <w:tcW w:w="890" w:type="dxa"/>
            <w:tcBorders>
              <w:bottom w:val="single" w:sz="4" w:space="0" w:color="000000"/>
            </w:tcBorders>
          </w:tcPr>
          <w:p w:rsidR="00DF5EDD" w:rsidRDefault="00B06685">
            <w:pPr>
              <w:pStyle w:val="TableParagraph"/>
              <w:spacing w:line="201" w:lineRule="exact"/>
              <w:ind w:left="223"/>
              <w:rPr>
                <w:b/>
                <w:sz w:val="20"/>
              </w:rPr>
            </w:pPr>
            <w:r>
              <w:rPr>
                <w:b/>
                <w:sz w:val="20"/>
              </w:rPr>
              <w:t>No.</w:t>
            </w:r>
          </w:p>
        </w:tc>
        <w:tc>
          <w:tcPr>
            <w:tcW w:w="4766" w:type="dxa"/>
            <w:tcBorders>
              <w:bottom w:val="single" w:sz="4" w:space="0" w:color="000000"/>
            </w:tcBorders>
          </w:tcPr>
          <w:p w:rsidR="00DF5EDD" w:rsidRDefault="00B06685">
            <w:pPr>
              <w:pStyle w:val="TableParagraph"/>
              <w:spacing w:line="201" w:lineRule="exact"/>
              <w:ind w:left="347" w:right="501"/>
              <w:jc w:val="center"/>
              <w:rPr>
                <w:b/>
                <w:sz w:val="20"/>
              </w:rPr>
            </w:pPr>
            <w:r>
              <w:rPr>
                <w:b/>
                <w:sz w:val="20"/>
              </w:rPr>
              <w:t>English as SLA</w:t>
            </w:r>
          </w:p>
        </w:tc>
      </w:tr>
      <w:tr w:rsidR="00DF5EDD">
        <w:trPr>
          <w:trHeight w:val="234"/>
        </w:trPr>
        <w:tc>
          <w:tcPr>
            <w:tcW w:w="890" w:type="dxa"/>
            <w:tcBorders>
              <w:top w:val="single" w:sz="4" w:space="0" w:color="000000"/>
              <w:bottom w:val="single" w:sz="4" w:space="0" w:color="000000"/>
            </w:tcBorders>
          </w:tcPr>
          <w:p w:rsidR="00DF5EDD" w:rsidRDefault="00B06685">
            <w:pPr>
              <w:pStyle w:val="TableParagraph"/>
              <w:spacing w:line="215" w:lineRule="exact"/>
              <w:ind w:left="295"/>
              <w:rPr>
                <w:sz w:val="20"/>
              </w:rPr>
            </w:pPr>
            <w:r>
              <w:rPr>
                <w:sz w:val="20"/>
              </w:rPr>
              <w:t>1.</w:t>
            </w:r>
          </w:p>
        </w:tc>
        <w:tc>
          <w:tcPr>
            <w:tcW w:w="4766" w:type="dxa"/>
            <w:tcBorders>
              <w:top w:val="single" w:sz="4" w:space="0" w:color="000000"/>
              <w:bottom w:val="single" w:sz="4" w:space="0" w:color="000000"/>
            </w:tcBorders>
          </w:tcPr>
          <w:p w:rsidR="00DF5EDD" w:rsidRDefault="00B06685">
            <w:pPr>
              <w:pStyle w:val="TableParagraph"/>
              <w:spacing w:line="215" w:lineRule="exact"/>
              <w:ind w:left="347" w:right="514"/>
              <w:jc w:val="center"/>
              <w:rPr>
                <w:sz w:val="20"/>
              </w:rPr>
            </w:pPr>
            <w:r>
              <w:rPr>
                <w:sz w:val="20"/>
              </w:rPr>
              <w:t>Smart people</w:t>
            </w:r>
          </w:p>
        </w:tc>
      </w:tr>
      <w:tr w:rsidR="00DF5EDD">
        <w:trPr>
          <w:trHeight w:val="227"/>
        </w:trPr>
        <w:tc>
          <w:tcPr>
            <w:tcW w:w="890" w:type="dxa"/>
            <w:tcBorders>
              <w:top w:val="single" w:sz="4" w:space="0" w:color="000000"/>
              <w:bottom w:val="single" w:sz="4" w:space="0" w:color="000000"/>
            </w:tcBorders>
          </w:tcPr>
          <w:p w:rsidR="00DF5EDD" w:rsidRDefault="00B06685">
            <w:pPr>
              <w:pStyle w:val="TableParagraph"/>
              <w:ind w:left="295"/>
              <w:rPr>
                <w:sz w:val="20"/>
              </w:rPr>
            </w:pPr>
            <w:r>
              <w:rPr>
                <w:sz w:val="20"/>
              </w:rPr>
              <w:t>2.</w:t>
            </w:r>
          </w:p>
        </w:tc>
        <w:tc>
          <w:tcPr>
            <w:tcW w:w="4766" w:type="dxa"/>
            <w:tcBorders>
              <w:top w:val="single" w:sz="4" w:space="0" w:color="000000"/>
              <w:bottom w:val="single" w:sz="4" w:space="0" w:color="000000"/>
            </w:tcBorders>
          </w:tcPr>
          <w:p w:rsidR="00DF5EDD" w:rsidRDefault="00B06685">
            <w:pPr>
              <w:pStyle w:val="TableParagraph"/>
              <w:ind w:left="347" w:right="519"/>
              <w:jc w:val="center"/>
              <w:rPr>
                <w:sz w:val="20"/>
              </w:rPr>
            </w:pPr>
            <w:r>
              <w:rPr>
                <w:sz w:val="20"/>
              </w:rPr>
              <w:t>Like</w:t>
            </w:r>
          </w:p>
        </w:tc>
      </w:tr>
      <w:tr w:rsidR="00DF5EDD">
        <w:trPr>
          <w:trHeight w:val="227"/>
        </w:trPr>
        <w:tc>
          <w:tcPr>
            <w:tcW w:w="890" w:type="dxa"/>
            <w:tcBorders>
              <w:top w:val="single" w:sz="4" w:space="0" w:color="000000"/>
              <w:bottom w:val="single" w:sz="4" w:space="0" w:color="000000"/>
            </w:tcBorders>
          </w:tcPr>
          <w:p w:rsidR="00DF5EDD" w:rsidRDefault="00B06685">
            <w:pPr>
              <w:pStyle w:val="TableParagraph"/>
              <w:ind w:left="295"/>
              <w:rPr>
                <w:sz w:val="20"/>
              </w:rPr>
            </w:pPr>
            <w:r>
              <w:rPr>
                <w:sz w:val="20"/>
              </w:rPr>
              <w:t>3.</w:t>
            </w:r>
          </w:p>
        </w:tc>
        <w:tc>
          <w:tcPr>
            <w:tcW w:w="4766" w:type="dxa"/>
            <w:tcBorders>
              <w:top w:val="single" w:sz="4" w:space="0" w:color="000000"/>
              <w:bottom w:val="single" w:sz="4" w:space="0" w:color="000000"/>
            </w:tcBorders>
          </w:tcPr>
          <w:p w:rsidR="00DF5EDD" w:rsidRDefault="00B06685">
            <w:pPr>
              <w:pStyle w:val="TableParagraph"/>
              <w:ind w:left="347" w:right="517"/>
              <w:jc w:val="center"/>
              <w:rPr>
                <w:sz w:val="20"/>
              </w:rPr>
            </w:pPr>
            <w:r>
              <w:rPr>
                <w:sz w:val="20"/>
              </w:rPr>
              <w:t>Comment</w:t>
            </w:r>
          </w:p>
        </w:tc>
      </w:tr>
      <w:tr w:rsidR="00DF5EDD">
        <w:trPr>
          <w:trHeight w:val="234"/>
        </w:trPr>
        <w:tc>
          <w:tcPr>
            <w:tcW w:w="890" w:type="dxa"/>
            <w:tcBorders>
              <w:top w:val="single" w:sz="4" w:space="0" w:color="000000"/>
              <w:bottom w:val="single" w:sz="4" w:space="0" w:color="000000"/>
            </w:tcBorders>
          </w:tcPr>
          <w:p w:rsidR="00DF5EDD" w:rsidRDefault="00B06685">
            <w:pPr>
              <w:pStyle w:val="TableParagraph"/>
              <w:spacing w:line="215" w:lineRule="exact"/>
              <w:ind w:left="295"/>
              <w:rPr>
                <w:sz w:val="20"/>
              </w:rPr>
            </w:pPr>
            <w:r>
              <w:rPr>
                <w:sz w:val="20"/>
              </w:rPr>
              <w:t>4.</w:t>
            </w:r>
          </w:p>
        </w:tc>
        <w:tc>
          <w:tcPr>
            <w:tcW w:w="4766" w:type="dxa"/>
            <w:tcBorders>
              <w:top w:val="single" w:sz="4" w:space="0" w:color="000000"/>
              <w:bottom w:val="single" w:sz="4" w:space="0" w:color="000000"/>
            </w:tcBorders>
          </w:tcPr>
          <w:p w:rsidR="00DF5EDD" w:rsidRDefault="00B06685">
            <w:pPr>
              <w:pStyle w:val="TableParagraph"/>
              <w:spacing w:line="215" w:lineRule="exact"/>
              <w:ind w:left="347" w:right="512"/>
              <w:jc w:val="center"/>
              <w:rPr>
                <w:sz w:val="20"/>
              </w:rPr>
            </w:pPr>
            <w:r>
              <w:rPr>
                <w:sz w:val="20"/>
              </w:rPr>
              <w:t>Share</w:t>
            </w:r>
          </w:p>
        </w:tc>
      </w:tr>
      <w:tr w:rsidR="00DF5EDD">
        <w:trPr>
          <w:trHeight w:val="227"/>
        </w:trPr>
        <w:tc>
          <w:tcPr>
            <w:tcW w:w="890" w:type="dxa"/>
            <w:tcBorders>
              <w:top w:val="single" w:sz="4" w:space="0" w:color="000000"/>
              <w:bottom w:val="single" w:sz="4" w:space="0" w:color="000000"/>
            </w:tcBorders>
          </w:tcPr>
          <w:p w:rsidR="00DF5EDD" w:rsidRDefault="00B06685">
            <w:pPr>
              <w:pStyle w:val="TableParagraph"/>
              <w:ind w:left="295"/>
              <w:rPr>
                <w:sz w:val="20"/>
              </w:rPr>
            </w:pPr>
            <w:r>
              <w:rPr>
                <w:sz w:val="20"/>
              </w:rPr>
              <w:t>5.</w:t>
            </w:r>
          </w:p>
        </w:tc>
        <w:tc>
          <w:tcPr>
            <w:tcW w:w="4766" w:type="dxa"/>
            <w:tcBorders>
              <w:top w:val="single" w:sz="4" w:space="0" w:color="000000"/>
              <w:bottom w:val="single" w:sz="4" w:space="0" w:color="000000"/>
            </w:tcBorders>
          </w:tcPr>
          <w:p w:rsidR="00DF5EDD" w:rsidRDefault="00B06685">
            <w:pPr>
              <w:pStyle w:val="TableParagraph"/>
              <w:ind w:left="347" w:right="505"/>
              <w:jc w:val="center"/>
              <w:rPr>
                <w:sz w:val="20"/>
              </w:rPr>
            </w:pPr>
            <w:r>
              <w:rPr>
                <w:sz w:val="20"/>
              </w:rPr>
              <w:t>Subscribe</w:t>
            </w:r>
          </w:p>
        </w:tc>
      </w:tr>
      <w:tr w:rsidR="00DF5EDD">
        <w:trPr>
          <w:trHeight w:val="227"/>
        </w:trPr>
        <w:tc>
          <w:tcPr>
            <w:tcW w:w="890" w:type="dxa"/>
            <w:tcBorders>
              <w:top w:val="single" w:sz="4" w:space="0" w:color="000000"/>
              <w:bottom w:val="single" w:sz="4" w:space="0" w:color="000000"/>
            </w:tcBorders>
          </w:tcPr>
          <w:p w:rsidR="00DF5EDD" w:rsidRDefault="00B06685">
            <w:pPr>
              <w:pStyle w:val="TableParagraph"/>
              <w:ind w:left="295"/>
              <w:rPr>
                <w:sz w:val="20"/>
              </w:rPr>
            </w:pPr>
            <w:r>
              <w:rPr>
                <w:sz w:val="20"/>
              </w:rPr>
              <w:t>6.</w:t>
            </w:r>
          </w:p>
        </w:tc>
        <w:tc>
          <w:tcPr>
            <w:tcW w:w="4766" w:type="dxa"/>
            <w:tcBorders>
              <w:top w:val="single" w:sz="4" w:space="0" w:color="000000"/>
              <w:bottom w:val="single" w:sz="4" w:space="0" w:color="000000"/>
            </w:tcBorders>
          </w:tcPr>
          <w:p w:rsidR="00DF5EDD" w:rsidRDefault="00B06685">
            <w:pPr>
              <w:pStyle w:val="TableParagraph"/>
              <w:ind w:left="341" w:right="519"/>
              <w:jc w:val="center"/>
              <w:rPr>
                <w:sz w:val="20"/>
              </w:rPr>
            </w:pPr>
            <w:r>
              <w:rPr>
                <w:sz w:val="20"/>
              </w:rPr>
              <w:t>Hi Guys or what`s up Guys</w:t>
            </w:r>
          </w:p>
        </w:tc>
      </w:tr>
      <w:tr w:rsidR="00DF5EDD">
        <w:trPr>
          <w:trHeight w:val="235"/>
        </w:trPr>
        <w:tc>
          <w:tcPr>
            <w:tcW w:w="890" w:type="dxa"/>
            <w:tcBorders>
              <w:top w:val="single" w:sz="4" w:space="0" w:color="000000"/>
              <w:bottom w:val="single" w:sz="4" w:space="0" w:color="000000"/>
            </w:tcBorders>
          </w:tcPr>
          <w:p w:rsidR="00DF5EDD" w:rsidRDefault="00B06685">
            <w:pPr>
              <w:pStyle w:val="TableParagraph"/>
              <w:spacing w:line="215" w:lineRule="exact"/>
              <w:ind w:left="295"/>
              <w:rPr>
                <w:sz w:val="20"/>
              </w:rPr>
            </w:pPr>
            <w:r>
              <w:rPr>
                <w:sz w:val="20"/>
              </w:rPr>
              <w:t>7.</w:t>
            </w:r>
          </w:p>
        </w:tc>
        <w:tc>
          <w:tcPr>
            <w:tcW w:w="4766" w:type="dxa"/>
            <w:tcBorders>
              <w:top w:val="single" w:sz="4" w:space="0" w:color="000000"/>
              <w:bottom w:val="single" w:sz="4" w:space="0" w:color="000000"/>
            </w:tcBorders>
          </w:tcPr>
          <w:p w:rsidR="00DF5EDD" w:rsidRDefault="00B06685">
            <w:pPr>
              <w:pStyle w:val="TableParagraph"/>
              <w:spacing w:line="215" w:lineRule="exact"/>
              <w:ind w:left="347" w:right="510"/>
              <w:jc w:val="center"/>
              <w:rPr>
                <w:sz w:val="20"/>
              </w:rPr>
            </w:pPr>
            <w:r>
              <w:rPr>
                <w:sz w:val="20"/>
              </w:rPr>
              <w:t>Official</w:t>
            </w:r>
          </w:p>
        </w:tc>
      </w:tr>
      <w:tr w:rsidR="00DF5EDD">
        <w:trPr>
          <w:trHeight w:val="227"/>
        </w:trPr>
        <w:tc>
          <w:tcPr>
            <w:tcW w:w="890" w:type="dxa"/>
            <w:tcBorders>
              <w:top w:val="single" w:sz="4" w:space="0" w:color="000000"/>
              <w:bottom w:val="single" w:sz="4" w:space="0" w:color="000000"/>
            </w:tcBorders>
          </w:tcPr>
          <w:p w:rsidR="00DF5EDD" w:rsidRDefault="00B06685">
            <w:pPr>
              <w:pStyle w:val="TableParagraph"/>
              <w:ind w:left="295"/>
              <w:rPr>
                <w:sz w:val="20"/>
              </w:rPr>
            </w:pPr>
            <w:r>
              <w:rPr>
                <w:sz w:val="20"/>
              </w:rPr>
              <w:t>8.</w:t>
            </w:r>
          </w:p>
        </w:tc>
        <w:tc>
          <w:tcPr>
            <w:tcW w:w="4766" w:type="dxa"/>
            <w:tcBorders>
              <w:top w:val="single" w:sz="4" w:space="0" w:color="000000"/>
              <w:bottom w:val="single" w:sz="4" w:space="0" w:color="000000"/>
            </w:tcBorders>
          </w:tcPr>
          <w:p w:rsidR="00DF5EDD" w:rsidRDefault="00B06685">
            <w:pPr>
              <w:pStyle w:val="TableParagraph"/>
              <w:ind w:left="347" w:right="514"/>
              <w:jc w:val="center"/>
              <w:rPr>
                <w:sz w:val="20"/>
              </w:rPr>
            </w:pPr>
            <w:r>
              <w:rPr>
                <w:sz w:val="20"/>
              </w:rPr>
              <w:t>Vlog (video blogging)</w:t>
            </w:r>
          </w:p>
        </w:tc>
      </w:tr>
      <w:tr w:rsidR="00DF5EDD">
        <w:trPr>
          <w:trHeight w:val="227"/>
        </w:trPr>
        <w:tc>
          <w:tcPr>
            <w:tcW w:w="890" w:type="dxa"/>
            <w:tcBorders>
              <w:top w:val="single" w:sz="4" w:space="0" w:color="000000"/>
              <w:bottom w:val="single" w:sz="4" w:space="0" w:color="000000"/>
            </w:tcBorders>
          </w:tcPr>
          <w:p w:rsidR="00DF5EDD" w:rsidRDefault="00B06685">
            <w:pPr>
              <w:pStyle w:val="TableParagraph"/>
              <w:ind w:left="295"/>
              <w:rPr>
                <w:sz w:val="20"/>
              </w:rPr>
            </w:pPr>
            <w:r>
              <w:rPr>
                <w:sz w:val="20"/>
              </w:rPr>
              <w:t>9.</w:t>
            </w:r>
          </w:p>
        </w:tc>
        <w:tc>
          <w:tcPr>
            <w:tcW w:w="4766" w:type="dxa"/>
            <w:tcBorders>
              <w:top w:val="single" w:sz="4" w:space="0" w:color="000000"/>
              <w:bottom w:val="single" w:sz="4" w:space="0" w:color="000000"/>
            </w:tcBorders>
          </w:tcPr>
          <w:p w:rsidR="00DF5EDD" w:rsidRDefault="00B06685">
            <w:pPr>
              <w:pStyle w:val="TableParagraph"/>
              <w:ind w:left="347" w:right="515"/>
              <w:jc w:val="center"/>
              <w:rPr>
                <w:sz w:val="20"/>
              </w:rPr>
            </w:pPr>
            <w:r>
              <w:rPr>
                <w:sz w:val="20"/>
              </w:rPr>
              <w:t>Beauty</w:t>
            </w:r>
          </w:p>
        </w:tc>
      </w:tr>
      <w:tr w:rsidR="00DF5EDD">
        <w:trPr>
          <w:trHeight w:val="234"/>
        </w:trPr>
        <w:tc>
          <w:tcPr>
            <w:tcW w:w="890" w:type="dxa"/>
            <w:tcBorders>
              <w:top w:val="single" w:sz="4" w:space="0" w:color="000000"/>
              <w:bottom w:val="single" w:sz="4" w:space="0" w:color="000000"/>
            </w:tcBorders>
          </w:tcPr>
          <w:p w:rsidR="00DF5EDD" w:rsidRDefault="00B06685">
            <w:pPr>
              <w:pStyle w:val="TableParagraph"/>
              <w:spacing w:line="215" w:lineRule="exact"/>
              <w:ind w:left="244"/>
              <w:rPr>
                <w:sz w:val="20"/>
              </w:rPr>
            </w:pPr>
            <w:r>
              <w:rPr>
                <w:sz w:val="20"/>
              </w:rPr>
              <w:t>10.</w:t>
            </w:r>
          </w:p>
        </w:tc>
        <w:tc>
          <w:tcPr>
            <w:tcW w:w="4766" w:type="dxa"/>
            <w:tcBorders>
              <w:top w:val="single" w:sz="4" w:space="0" w:color="000000"/>
              <w:bottom w:val="single" w:sz="4" w:space="0" w:color="000000"/>
            </w:tcBorders>
          </w:tcPr>
          <w:p w:rsidR="00DF5EDD" w:rsidRDefault="00B06685">
            <w:pPr>
              <w:pStyle w:val="TableParagraph"/>
              <w:spacing w:line="215" w:lineRule="exact"/>
              <w:ind w:left="347" w:right="514"/>
              <w:jc w:val="center"/>
              <w:rPr>
                <w:sz w:val="20"/>
              </w:rPr>
            </w:pPr>
            <w:r>
              <w:rPr>
                <w:sz w:val="20"/>
              </w:rPr>
              <w:t>Don`t forget to like</w:t>
            </w:r>
          </w:p>
        </w:tc>
      </w:tr>
      <w:tr w:rsidR="00DF5EDD">
        <w:trPr>
          <w:trHeight w:val="227"/>
        </w:trPr>
        <w:tc>
          <w:tcPr>
            <w:tcW w:w="890" w:type="dxa"/>
            <w:tcBorders>
              <w:top w:val="single" w:sz="4" w:space="0" w:color="000000"/>
              <w:bottom w:val="single" w:sz="4" w:space="0" w:color="000000"/>
            </w:tcBorders>
          </w:tcPr>
          <w:p w:rsidR="00DF5EDD" w:rsidRDefault="00B06685">
            <w:pPr>
              <w:pStyle w:val="TableParagraph"/>
              <w:ind w:left="244"/>
              <w:rPr>
                <w:sz w:val="20"/>
              </w:rPr>
            </w:pPr>
            <w:r>
              <w:rPr>
                <w:sz w:val="20"/>
              </w:rPr>
              <w:t>11.</w:t>
            </w:r>
          </w:p>
        </w:tc>
        <w:tc>
          <w:tcPr>
            <w:tcW w:w="4766" w:type="dxa"/>
            <w:tcBorders>
              <w:top w:val="single" w:sz="4" w:space="0" w:color="000000"/>
              <w:bottom w:val="single" w:sz="4" w:space="0" w:color="000000"/>
            </w:tcBorders>
          </w:tcPr>
          <w:p w:rsidR="00DF5EDD" w:rsidRDefault="00B06685">
            <w:pPr>
              <w:pStyle w:val="TableParagraph"/>
              <w:ind w:left="341" w:right="519"/>
              <w:jc w:val="center"/>
              <w:rPr>
                <w:sz w:val="20"/>
              </w:rPr>
            </w:pPr>
            <w:r>
              <w:rPr>
                <w:sz w:val="20"/>
              </w:rPr>
              <w:t>Don`t forget to comment</w:t>
            </w:r>
          </w:p>
        </w:tc>
      </w:tr>
      <w:tr w:rsidR="00DF5EDD">
        <w:trPr>
          <w:trHeight w:val="227"/>
        </w:trPr>
        <w:tc>
          <w:tcPr>
            <w:tcW w:w="890" w:type="dxa"/>
            <w:tcBorders>
              <w:top w:val="single" w:sz="4" w:space="0" w:color="000000"/>
              <w:bottom w:val="single" w:sz="4" w:space="0" w:color="000000"/>
            </w:tcBorders>
          </w:tcPr>
          <w:p w:rsidR="00DF5EDD" w:rsidRDefault="00B06685">
            <w:pPr>
              <w:pStyle w:val="TableParagraph"/>
              <w:ind w:left="244"/>
              <w:rPr>
                <w:sz w:val="20"/>
              </w:rPr>
            </w:pPr>
            <w:r>
              <w:rPr>
                <w:sz w:val="20"/>
              </w:rPr>
              <w:t>12.</w:t>
            </w:r>
          </w:p>
        </w:tc>
        <w:tc>
          <w:tcPr>
            <w:tcW w:w="4766" w:type="dxa"/>
            <w:tcBorders>
              <w:top w:val="single" w:sz="4" w:space="0" w:color="000000"/>
              <w:bottom w:val="single" w:sz="4" w:space="0" w:color="000000"/>
            </w:tcBorders>
          </w:tcPr>
          <w:p w:rsidR="00DF5EDD" w:rsidRDefault="00B06685">
            <w:pPr>
              <w:pStyle w:val="TableParagraph"/>
              <w:ind w:left="347" w:right="514"/>
              <w:jc w:val="center"/>
              <w:rPr>
                <w:sz w:val="20"/>
              </w:rPr>
            </w:pPr>
            <w:r>
              <w:rPr>
                <w:sz w:val="20"/>
              </w:rPr>
              <w:t>Don`t forget to share</w:t>
            </w:r>
          </w:p>
        </w:tc>
      </w:tr>
      <w:tr w:rsidR="00DF5EDD">
        <w:trPr>
          <w:trHeight w:val="234"/>
        </w:trPr>
        <w:tc>
          <w:tcPr>
            <w:tcW w:w="890" w:type="dxa"/>
            <w:tcBorders>
              <w:top w:val="single" w:sz="4" w:space="0" w:color="000000"/>
              <w:bottom w:val="single" w:sz="4" w:space="0" w:color="000000"/>
            </w:tcBorders>
          </w:tcPr>
          <w:p w:rsidR="00DF5EDD" w:rsidRDefault="00B06685">
            <w:pPr>
              <w:pStyle w:val="TableParagraph"/>
              <w:spacing w:line="215" w:lineRule="exact"/>
              <w:ind w:left="244"/>
              <w:rPr>
                <w:sz w:val="20"/>
              </w:rPr>
            </w:pPr>
            <w:r>
              <w:rPr>
                <w:sz w:val="20"/>
              </w:rPr>
              <w:t>13.</w:t>
            </w:r>
          </w:p>
        </w:tc>
        <w:tc>
          <w:tcPr>
            <w:tcW w:w="4766" w:type="dxa"/>
            <w:tcBorders>
              <w:top w:val="single" w:sz="4" w:space="0" w:color="000000"/>
              <w:bottom w:val="single" w:sz="4" w:space="0" w:color="000000"/>
            </w:tcBorders>
          </w:tcPr>
          <w:p w:rsidR="00DF5EDD" w:rsidRDefault="00B06685">
            <w:pPr>
              <w:pStyle w:val="TableParagraph"/>
              <w:spacing w:line="215" w:lineRule="exact"/>
              <w:ind w:left="347" w:right="514"/>
              <w:jc w:val="center"/>
              <w:rPr>
                <w:sz w:val="20"/>
              </w:rPr>
            </w:pPr>
            <w:r>
              <w:rPr>
                <w:sz w:val="20"/>
              </w:rPr>
              <w:t>Review</w:t>
            </w:r>
          </w:p>
        </w:tc>
      </w:tr>
      <w:tr w:rsidR="00DF5EDD">
        <w:trPr>
          <w:trHeight w:val="227"/>
        </w:trPr>
        <w:tc>
          <w:tcPr>
            <w:tcW w:w="890" w:type="dxa"/>
            <w:tcBorders>
              <w:top w:val="single" w:sz="4" w:space="0" w:color="000000"/>
              <w:bottom w:val="single" w:sz="4" w:space="0" w:color="000000"/>
            </w:tcBorders>
          </w:tcPr>
          <w:p w:rsidR="00DF5EDD" w:rsidRDefault="00B06685">
            <w:pPr>
              <w:pStyle w:val="TableParagraph"/>
              <w:ind w:left="244"/>
              <w:rPr>
                <w:sz w:val="20"/>
              </w:rPr>
            </w:pPr>
            <w:r>
              <w:rPr>
                <w:sz w:val="20"/>
              </w:rPr>
              <w:t>14.</w:t>
            </w:r>
          </w:p>
        </w:tc>
        <w:tc>
          <w:tcPr>
            <w:tcW w:w="4766" w:type="dxa"/>
            <w:tcBorders>
              <w:top w:val="single" w:sz="4" w:space="0" w:color="000000"/>
              <w:bottom w:val="single" w:sz="4" w:space="0" w:color="000000"/>
            </w:tcBorders>
          </w:tcPr>
          <w:p w:rsidR="00DF5EDD" w:rsidRDefault="00B06685">
            <w:pPr>
              <w:pStyle w:val="TableParagraph"/>
              <w:ind w:left="343" w:right="519"/>
              <w:jc w:val="center"/>
              <w:rPr>
                <w:sz w:val="20"/>
              </w:rPr>
            </w:pPr>
            <w:r>
              <w:rPr>
                <w:sz w:val="20"/>
              </w:rPr>
              <w:t xml:space="preserve">Travel / travelling / </w:t>
            </w:r>
            <w:proofErr w:type="spellStart"/>
            <w:r>
              <w:rPr>
                <w:sz w:val="20"/>
              </w:rPr>
              <w:t>traveller</w:t>
            </w:r>
            <w:proofErr w:type="spellEnd"/>
          </w:p>
        </w:tc>
      </w:tr>
      <w:tr w:rsidR="00DF5EDD">
        <w:trPr>
          <w:trHeight w:val="227"/>
        </w:trPr>
        <w:tc>
          <w:tcPr>
            <w:tcW w:w="890" w:type="dxa"/>
            <w:tcBorders>
              <w:top w:val="single" w:sz="4" w:space="0" w:color="000000"/>
              <w:bottom w:val="single" w:sz="4" w:space="0" w:color="000000"/>
            </w:tcBorders>
          </w:tcPr>
          <w:p w:rsidR="00DF5EDD" w:rsidRDefault="00B06685">
            <w:pPr>
              <w:pStyle w:val="TableParagraph"/>
              <w:ind w:left="244"/>
              <w:rPr>
                <w:sz w:val="20"/>
              </w:rPr>
            </w:pPr>
            <w:r>
              <w:rPr>
                <w:sz w:val="20"/>
              </w:rPr>
              <w:t>15.</w:t>
            </w:r>
          </w:p>
        </w:tc>
        <w:tc>
          <w:tcPr>
            <w:tcW w:w="4766" w:type="dxa"/>
            <w:tcBorders>
              <w:top w:val="single" w:sz="4" w:space="0" w:color="000000"/>
              <w:bottom w:val="single" w:sz="4" w:space="0" w:color="000000"/>
            </w:tcBorders>
          </w:tcPr>
          <w:p w:rsidR="00DF5EDD" w:rsidRDefault="00B06685">
            <w:pPr>
              <w:pStyle w:val="TableParagraph"/>
              <w:ind w:left="347" w:right="508"/>
              <w:jc w:val="center"/>
              <w:rPr>
                <w:sz w:val="20"/>
              </w:rPr>
            </w:pPr>
            <w:r>
              <w:rPr>
                <w:sz w:val="20"/>
              </w:rPr>
              <w:t>Share story</w:t>
            </w:r>
          </w:p>
        </w:tc>
      </w:tr>
      <w:tr w:rsidR="00DF5EDD">
        <w:trPr>
          <w:trHeight w:val="234"/>
        </w:trPr>
        <w:tc>
          <w:tcPr>
            <w:tcW w:w="890" w:type="dxa"/>
            <w:tcBorders>
              <w:top w:val="single" w:sz="4" w:space="0" w:color="000000"/>
              <w:bottom w:val="single" w:sz="4" w:space="0" w:color="000000"/>
            </w:tcBorders>
          </w:tcPr>
          <w:p w:rsidR="00DF5EDD" w:rsidRDefault="00B06685">
            <w:pPr>
              <w:pStyle w:val="TableParagraph"/>
              <w:spacing w:line="215" w:lineRule="exact"/>
              <w:ind w:left="244"/>
              <w:rPr>
                <w:sz w:val="20"/>
              </w:rPr>
            </w:pPr>
            <w:r>
              <w:rPr>
                <w:sz w:val="20"/>
              </w:rPr>
              <w:t>16.</w:t>
            </w:r>
          </w:p>
        </w:tc>
        <w:tc>
          <w:tcPr>
            <w:tcW w:w="4766" w:type="dxa"/>
            <w:tcBorders>
              <w:top w:val="single" w:sz="4" w:space="0" w:color="000000"/>
              <w:bottom w:val="single" w:sz="4" w:space="0" w:color="000000"/>
            </w:tcBorders>
          </w:tcPr>
          <w:p w:rsidR="00DF5EDD" w:rsidRDefault="00B06685">
            <w:pPr>
              <w:pStyle w:val="TableParagraph"/>
              <w:spacing w:line="215" w:lineRule="exact"/>
              <w:ind w:left="347" w:right="519"/>
              <w:jc w:val="center"/>
              <w:rPr>
                <w:sz w:val="20"/>
              </w:rPr>
            </w:pPr>
            <w:r>
              <w:rPr>
                <w:sz w:val="20"/>
              </w:rPr>
              <w:t>Hey dude</w:t>
            </w:r>
          </w:p>
        </w:tc>
      </w:tr>
      <w:tr w:rsidR="00DF5EDD">
        <w:trPr>
          <w:trHeight w:val="227"/>
        </w:trPr>
        <w:tc>
          <w:tcPr>
            <w:tcW w:w="890" w:type="dxa"/>
            <w:tcBorders>
              <w:top w:val="single" w:sz="4" w:space="0" w:color="000000"/>
              <w:bottom w:val="single" w:sz="4" w:space="0" w:color="000000"/>
            </w:tcBorders>
          </w:tcPr>
          <w:p w:rsidR="00DF5EDD" w:rsidRDefault="00B06685">
            <w:pPr>
              <w:pStyle w:val="TableParagraph"/>
              <w:ind w:left="244"/>
              <w:rPr>
                <w:sz w:val="20"/>
              </w:rPr>
            </w:pPr>
            <w:r>
              <w:rPr>
                <w:sz w:val="20"/>
              </w:rPr>
              <w:t>17.</w:t>
            </w:r>
          </w:p>
        </w:tc>
        <w:tc>
          <w:tcPr>
            <w:tcW w:w="4766" w:type="dxa"/>
            <w:tcBorders>
              <w:top w:val="single" w:sz="4" w:space="0" w:color="000000"/>
              <w:bottom w:val="single" w:sz="4" w:space="0" w:color="000000"/>
            </w:tcBorders>
          </w:tcPr>
          <w:p w:rsidR="00DF5EDD" w:rsidRDefault="00B06685">
            <w:pPr>
              <w:pStyle w:val="TableParagraph"/>
              <w:ind w:left="347" w:right="516"/>
              <w:jc w:val="center"/>
              <w:rPr>
                <w:sz w:val="20"/>
              </w:rPr>
            </w:pPr>
            <w:r>
              <w:rPr>
                <w:sz w:val="20"/>
              </w:rPr>
              <w:t>Bye guys</w:t>
            </w:r>
          </w:p>
        </w:tc>
      </w:tr>
      <w:tr w:rsidR="00DF5EDD">
        <w:trPr>
          <w:trHeight w:val="227"/>
        </w:trPr>
        <w:tc>
          <w:tcPr>
            <w:tcW w:w="890" w:type="dxa"/>
            <w:tcBorders>
              <w:top w:val="single" w:sz="4" w:space="0" w:color="000000"/>
              <w:bottom w:val="single" w:sz="4" w:space="0" w:color="000000"/>
            </w:tcBorders>
          </w:tcPr>
          <w:p w:rsidR="00DF5EDD" w:rsidRDefault="00B06685">
            <w:pPr>
              <w:pStyle w:val="TableParagraph"/>
              <w:ind w:left="244"/>
              <w:rPr>
                <w:sz w:val="20"/>
              </w:rPr>
            </w:pPr>
            <w:r>
              <w:rPr>
                <w:sz w:val="20"/>
              </w:rPr>
              <w:t>18.</w:t>
            </w:r>
          </w:p>
        </w:tc>
        <w:tc>
          <w:tcPr>
            <w:tcW w:w="4766" w:type="dxa"/>
            <w:tcBorders>
              <w:top w:val="single" w:sz="4" w:space="0" w:color="000000"/>
              <w:bottom w:val="single" w:sz="4" w:space="0" w:color="000000"/>
            </w:tcBorders>
          </w:tcPr>
          <w:p w:rsidR="00DF5EDD" w:rsidRDefault="00B06685">
            <w:pPr>
              <w:pStyle w:val="TableParagraph"/>
              <w:ind w:left="347" w:right="508"/>
              <w:jc w:val="center"/>
              <w:rPr>
                <w:sz w:val="20"/>
              </w:rPr>
            </w:pPr>
            <w:r>
              <w:rPr>
                <w:sz w:val="20"/>
              </w:rPr>
              <w:t>Diss rap</w:t>
            </w:r>
          </w:p>
        </w:tc>
      </w:tr>
      <w:tr w:rsidR="00DF5EDD">
        <w:trPr>
          <w:trHeight w:val="234"/>
        </w:trPr>
        <w:tc>
          <w:tcPr>
            <w:tcW w:w="890" w:type="dxa"/>
            <w:tcBorders>
              <w:top w:val="single" w:sz="4" w:space="0" w:color="000000"/>
              <w:bottom w:val="single" w:sz="4" w:space="0" w:color="000000"/>
            </w:tcBorders>
          </w:tcPr>
          <w:p w:rsidR="00DF5EDD" w:rsidRDefault="00B06685">
            <w:pPr>
              <w:pStyle w:val="TableParagraph"/>
              <w:spacing w:line="215" w:lineRule="exact"/>
              <w:ind w:left="244"/>
              <w:rPr>
                <w:sz w:val="20"/>
              </w:rPr>
            </w:pPr>
            <w:r>
              <w:rPr>
                <w:sz w:val="20"/>
              </w:rPr>
              <w:t>19.</w:t>
            </w:r>
          </w:p>
        </w:tc>
        <w:tc>
          <w:tcPr>
            <w:tcW w:w="4766" w:type="dxa"/>
            <w:tcBorders>
              <w:top w:val="single" w:sz="4" w:space="0" w:color="000000"/>
              <w:bottom w:val="single" w:sz="4" w:space="0" w:color="000000"/>
            </w:tcBorders>
          </w:tcPr>
          <w:p w:rsidR="00DF5EDD" w:rsidRDefault="00B06685">
            <w:pPr>
              <w:pStyle w:val="TableParagraph"/>
              <w:spacing w:line="215" w:lineRule="exact"/>
              <w:ind w:left="345" w:right="519"/>
              <w:jc w:val="center"/>
              <w:rPr>
                <w:sz w:val="20"/>
              </w:rPr>
            </w:pPr>
            <w:proofErr w:type="spellStart"/>
            <w:r>
              <w:rPr>
                <w:sz w:val="20"/>
              </w:rPr>
              <w:t>Its</w:t>
            </w:r>
            <w:proofErr w:type="spellEnd"/>
            <w:r>
              <w:rPr>
                <w:sz w:val="20"/>
              </w:rPr>
              <w:t xml:space="preserve"> because of</w:t>
            </w:r>
          </w:p>
        </w:tc>
      </w:tr>
      <w:tr w:rsidR="00DF5EDD">
        <w:trPr>
          <w:trHeight w:val="228"/>
        </w:trPr>
        <w:tc>
          <w:tcPr>
            <w:tcW w:w="890" w:type="dxa"/>
            <w:tcBorders>
              <w:top w:val="single" w:sz="4" w:space="0" w:color="000000"/>
              <w:bottom w:val="single" w:sz="4" w:space="0" w:color="000000"/>
            </w:tcBorders>
          </w:tcPr>
          <w:p w:rsidR="00DF5EDD" w:rsidRDefault="00B06685">
            <w:pPr>
              <w:pStyle w:val="TableParagraph"/>
              <w:ind w:left="244"/>
              <w:rPr>
                <w:sz w:val="20"/>
              </w:rPr>
            </w:pPr>
            <w:r>
              <w:rPr>
                <w:sz w:val="20"/>
              </w:rPr>
              <w:t>20.</w:t>
            </w:r>
          </w:p>
        </w:tc>
        <w:tc>
          <w:tcPr>
            <w:tcW w:w="4766" w:type="dxa"/>
            <w:tcBorders>
              <w:top w:val="single" w:sz="4" w:space="0" w:color="000000"/>
              <w:bottom w:val="single" w:sz="4" w:space="0" w:color="000000"/>
            </w:tcBorders>
          </w:tcPr>
          <w:p w:rsidR="00DF5EDD" w:rsidRDefault="00B06685">
            <w:pPr>
              <w:pStyle w:val="TableParagraph"/>
              <w:ind w:left="347" w:right="519"/>
              <w:jc w:val="center"/>
              <w:rPr>
                <w:sz w:val="20"/>
              </w:rPr>
            </w:pPr>
            <w:r>
              <w:rPr>
                <w:sz w:val="20"/>
              </w:rPr>
              <w:t xml:space="preserve">Hi guys! Welcome back to my </w:t>
            </w:r>
            <w:proofErr w:type="spellStart"/>
            <w:r>
              <w:rPr>
                <w:sz w:val="20"/>
              </w:rPr>
              <w:t>Youtube</w:t>
            </w:r>
            <w:proofErr w:type="spellEnd"/>
            <w:r>
              <w:rPr>
                <w:sz w:val="20"/>
              </w:rPr>
              <w:t xml:space="preserve"> channel</w:t>
            </w:r>
          </w:p>
        </w:tc>
      </w:tr>
      <w:tr w:rsidR="00DF5EDD">
        <w:trPr>
          <w:trHeight w:val="227"/>
        </w:trPr>
        <w:tc>
          <w:tcPr>
            <w:tcW w:w="890" w:type="dxa"/>
            <w:tcBorders>
              <w:top w:val="single" w:sz="4" w:space="0" w:color="000000"/>
              <w:bottom w:val="single" w:sz="4" w:space="0" w:color="000000"/>
            </w:tcBorders>
          </w:tcPr>
          <w:p w:rsidR="00DF5EDD" w:rsidRDefault="00B06685">
            <w:pPr>
              <w:pStyle w:val="TableParagraph"/>
              <w:ind w:left="244"/>
              <w:rPr>
                <w:sz w:val="20"/>
              </w:rPr>
            </w:pPr>
            <w:r>
              <w:rPr>
                <w:sz w:val="20"/>
              </w:rPr>
              <w:t>21.</w:t>
            </w:r>
          </w:p>
        </w:tc>
        <w:tc>
          <w:tcPr>
            <w:tcW w:w="4766" w:type="dxa"/>
            <w:tcBorders>
              <w:top w:val="single" w:sz="4" w:space="0" w:color="000000"/>
              <w:bottom w:val="single" w:sz="4" w:space="0" w:color="000000"/>
            </w:tcBorders>
          </w:tcPr>
          <w:p w:rsidR="00DF5EDD" w:rsidRDefault="00B06685">
            <w:pPr>
              <w:pStyle w:val="TableParagraph"/>
              <w:ind w:left="347" w:right="499"/>
              <w:jc w:val="center"/>
              <w:rPr>
                <w:sz w:val="20"/>
              </w:rPr>
            </w:pPr>
            <w:r>
              <w:rPr>
                <w:sz w:val="20"/>
              </w:rPr>
              <w:t>Next Episode</w:t>
            </w:r>
          </w:p>
        </w:tc>
      </w:tr>
      <w:tr w:rsidR="00DF5EDD">
        <w:trPr>
          <w:trHeight w:val="234"/>
        </w:trPr>
        <w:tc>
          <w:tcPr>
            <w:tcW w:w="890" w:type="dxa"/>
            <w:tcBorders>
              <w:top w:val="single" w:sz="4" w:space="0" w:color="000000"/>
              <w:bottom w:val="single" w:sz="4" w:space="0" w:color="000000"/>
            </w:tcBorders>
          </w:tcPr>
          <w:p w:rsidR="00DF5EDD" w:rsidRDefault="00B06685">
            <w:pPr>
              <w:pStyle w:val="TableParagraph"/>
              <w:spacing w:line="215" w:lineRule="exact"/>
              <w:ind w:left="244"/>
              <w:rPr>
                <w:sz w:val="20"/>
              </w:rPr>
            </w:pPr>
            <w:r>
              <w:rPr>
                <w:sz w:val="20"/>
              </w:rPr>
              <w:lastRenderedPageBreak/>
              <w:t>22.</w:t>
            </w:r>
          </w:p>
        </w:tc>
        <w:tc>
          <w:tcPr>
            <w:tcW w:w="4766" w:type="dxa"/>
            <w:tcBorders>
              <w:top w:val="single" w:sz="4" w:space="0" w:color="000000"/>
              <w:bottom w:val="single" w:sz="4" w:space="0" w:color="000000"/>
            </w:tcBorders>
          </w:tcPr>
          <w:p w:rsidR="00DF5EDD" w:rsidRDefault="00B06685">
            <w:pPr>
              <w:pStyle w:val="TableParagraph"/>
              <w:spacing w:line="215" w:lineRule="exact"/>
              <w:ind w:left="347" w:right="510"/>
              <w:jc w:val="center"/>
              <w:rPr>
                <w:sz w:val="20"/>
              </w:rPr>
            </w:pPr>
            <w:r>
              <w:rPr>
                <w:sz w:val="20"/>
              </w:rPr>
              <w:t>Hits and cool</w:t>
            </w:r>
          </w:p>
        </w:tc>
      </w:tr>
      <w:tr w:rsidR="00DF5EDD">
        <w:trPr>
          <w:trHeight w:val="227"/>
        </w:trPr>
        <w:tc>
          <w:tcPr>
            <w:tcW w:w="890" w:type="dxa"/>
            <w:tcBorders>
              <w:top w:val="single" w:sz="4" w:space="0" w:color="000000"/>
              <w:bottom w:val="single" w:sz="4" w:space="0" w:color="000000"/>
            </w:tcBorders>
          </w:tcPr>
          <w:p w:rsidR="00DF5EDD" w:rsidRDefault="00B06685">
            <w:pPr>
              <w:pStyle w:val="TableParagraph"/>
              <w:ind w:left="244"/>
              <w:rPr>
                <w:sz w:val="20"/>
              </w:rPr>
            </w:pPr>
            <w:r>
              <w:rPr>
                <w:sz w:val="20"/>
              </w:rPr>
              <w:t>23.</w:t>
            </w:r>
          </w:p>
        </w:tc>
        <w:tc>
          <w:tcPr>
            <w:tcW w:w="4766" w:type="dxa"/>
            <w:tcBorders>
              <w:top w:val="single" w:sz="4" w:space="0" w:color="000000"/>
              <w:bottom w:val="single" w:sz="4" w:space="0" w:color="000000"/>
            </w:tcBorders>
          </w:tcPr>
          <w:p w:rsidR="00DF5EDD" w:rsidRDefault="00B06685">
            <w:pPr>
              <w:pStyle w:val="TableParagraph"/>
              <w:ind w:left="347" w:right="517"/>
              <w:jc w:val="center"/>
              <w:rPr>
                <w:sz w:val="20"/>
              </w:rPr>
            </w:pPr>
            <w:r>
              <w:rPr>
                <w:sz w:val="20"/>
              </w:rPr>
              <w:t>Part</w:t>
            </w:r>
          </w:p>
        </w:tc>
      </w:tr>
      <w:tr w:rsidR="00DF5EDD">
        <w:trPr>
          <w:trHeight w:val="228"/>
        </w:trPr>
        <w:tc>
          <w:tcPr>
            <w:tcW w:w="890" w:type="dxa"/>
            <w:tcBorders>
              <w:top w:val="single" w:sz="4" w:space="0" w:color="000000"/>
              <w:bottom w:val="single" w:sz="4" w:space="0" w:color="000000"/>
            </w:tcBorders>
          </w:tcPr>
          <w:p w:rsidR="00DF5EDD" w:rsidRDefault="00B06685">
            <w:pPr>
              <w:pStyle w:val="TableParagraph"/>
              <w:ind w:left="244"/>
              <w:rPr>
                <w:sz w:val="20"/>
              </w:rPr>
            </w:pPr>
            <w:r>
              <w:rPr>
                <w:sz w:val="20"/>
              </w:rPr>
              <w:t>24.</w:t>
            </w:r>
          </w:p>
        </w:tc>
        <w:tc>
          <w:tcPr>
            <w:tcW w:w="4766" w:type="dxa"/>
            <w:tcBorders>
              <w:top w:val="single" w:sz="4" w:space="0" w:color="000000"/>
              <w:bottom w:val="single" w:sz="4" w:space="0" w:color="000000"/>
            </w:tcBorders>
          </w:tcPr>
          <w:p w:rsidR="00DF5EDD" w:rsidRDefault="00B06685">
            <w:pPr>
              <w:pStyle w:val="TableParagraph"/>
              <w:ind w:left="347" w:right="509"/>
              <w:jc w:val="center"/>
              <w:rPr>
                <w:sz w:val="20"/>
              </w:rPr>
            </w:pPr>
            <w:r>
              <w:rPr>
                <w:sz w:val="20"/>
              </w:rPr>
              <w:t>Tips and trick</w:t>
            </w:r>
          </w:p>
        </w:tc>
      </w:tr>
      <w:tr w:rsidR="00DF5EDD">
        <w:trPr>
          <w:trHeight w:val="234"/>
        </w:trPr>
        <w:tc>
          <w:tcPr>
            <w:tcW w:w="890" w:type="dxa"/>
            <w:tcBorders>
              <w:top w:val="single" w:sz="4" w:space="0" w:color="000000"/>
              <w:bottom w:val="single" w:sz="4" w:space="0" w:color="000000"/>
            </w:tcBorders>
          </w:tcPr>
          <w:p w:rsidR="00DF5EDD" w:rsidRDefault="00B06685">
            <w:pPr>
              <w:pStyle w:val="TableParagraph"/>
              <w:spacing w:line="215" w:lineRule="exact"/>
              <w:ind w:left="244"/>
              <w:rPr>
                <w:sz w:val="20"/>
              </w:rPr>
            </w:pPr>
            <w:r>
              <w:rPr>
                <w:sz w:val="20"/>
              </w:rPr>
              <w:t>25.</w:t>
            </w:r>
          </w:p>
        </w:tc>
        <w:tc>
          <w:tcPr>
            <w:tcW w:w="4766" w:type="dxa"/>
            <w:tcBorders>
              <w:top w:val="single" w:sz="4" w:space="0" w:color="000000"/>
              <w:bottom w:val="single" w:sz="4" w:space="0" w:color="000000"/>
            </w:tcBorders>
          </w:tcPr>
          <w:p w:rsidR="00DF5EDD" w:rsidRDefault="00B06685">
            <w:pPr>
              <w:pStyle w:val="TableParagraph"/>
              <w:spacing w:line="215" w:lineRule="exact"/>
              <w:ind w:left="347" w:right="501"/>
              <w:jc w:val="center"/>
              <w:rPr>
                <w:sz w:val="20"/>
              </w:rPr>
            </w:pPr>
            <w:r>
              <w:rPr>
                <w:sz w:val="20"/>
              </w:rPr>
              <w:t>Featuring</w:t>
            </w:r>
          </w:p>
        </w:tc>
      </w:tr>
    </w:tbl>
    <w:p w:rsidR="00DF5EDD" w:rsidRDefault="00DF5EDD">
      <w:pPr>
        <w:pStyle w:val="BodyText"/>
        <w:spacing w:before="2" w:after="1"/>
        <w:rPr>
          <w:sz w:val="21"/>
        </w:rPr>
      </w:pPr>
    </w:p>
    <w:tbl>
      <w:tblPr>
        <w:tblW w:w="0" w:type="auto"/>
        <w:tblInd w:w="119" w:type="dxa"/>
        <w:tblLayout w:type="fixed"/>
        <w:tblCellMar>
          <w:left w:w="0" w:type="dxa"/>
          <w:right w:w="0" w:type="dxa"/>
        </w:tblCellMar>
        <w:tblLook w:val="01E0" w:firstRow="1" w:lastRow="1" w:firstColumn="1" w:lastColumn="1" w:noHBand="0" w:noVBand="0"/>
      </w:tblPr>
      <w:tblGrid>
        <w:gridCol w:w="1887"/>
        <w:gridCol w:w="709"/>
        <w:gridCol w:w="4938"/>
        <w:gridCol w:w="1887"/>
      </w:tblGrid>
      <w:tr w:rsidR="00DF5EDD">
        <w:trPr>
          <w:trHeight w:val="234"/>
        </w:trPr>
        <w:tc>
          <w:tcPr>
            <w:tcW w:w="1887" w:type="dxa"/>
            <w:tcBorders>
              <w:top w:val="single" w:sz="4" w:space="0" w:color="000000"/>
            </w:tcBorders>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spacing w:line="215" w:lineRule="exact"/>
              <w:ind w:left="238"/>
              <w:rPr>
                <w:sz w:val="20"/>
              </w:rPr>
            </w:pPr>
            <w:r>
              <w:rPr>
                <w:sz w:val="20"/>
              </w:rPr>
              <w:t>26.</w:t>
            </w:r>
          </w:p>
        </w:tc>
        <w:tc>
          <w:tcPr>
            <w:tcW w:w="4938" w:type="dxa"/>
            <w:tcBorders>
              <w:top w:val="single" w:sz="4" w:space="0" w:color="000000"/>
              <w:bottom w:val="single" w:sz="4" w:space="0" w:color="000000"/>
            </w:tcBorders>
          </w:tcPr>
          <w:p w:rsidR="00DF5EDD" w:rsidRDefault="00B06685">
            <w:pPr>
              <w:pStyle w:val="TableParagraph"/>
              <w:spacing w:line="215" w:lineRule="exact"/>
              <w:ind w:left="1679" w:right="1678"/>
              <w:jc w:val="center"/>
              <w:rPr>
                <w:sz w:val="20"/>
              </w:rPr>
            </w:pPr>
            <w:r>
              <w:rPr>
                <w:sz w:val="20"/>
              </w:rPr>
              <w:t>Challenge</w:t>
            </w:r>
          </w:p>
        </w:tc>
        <w:tc>
          <w:tcPr>
            <w:tcW w:w="1887" w:type="dxa"/>
            <w:tcBorders>
              <w:top w:val="single" w:sz="4" w:space="0" w:color="000000"/>
            </w:tcBorders>
          </w:tcPr>
          <w:p w:rsidR="00DF5EDD" w:rsidRDefault="00DF5EDD">
            <w:pPr>
              <w:pStyle w:val="TableParagraph"/>
              <w:spacing w:line="240" w:lineRule="auto"/>
              <w:rPr>
                <w:sz w:val="16"/>
              </w:rPr>
            </w:pPr>
          </w:p>
        </w:tc>
      </w:tr>
      <w:tr w:rsidR="00DF5EDD">
        <w:trPr>
          <w:trHeight w:val="228"/>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ind w:left="238"/>
              <w:rPr>
                <w:sz w:val="20"/>
              </w:rPr>
            </w:pPr>
            <w:r>
              <w:rPr>
                <w:sz w:val="20"/>
              </w:rPr>
              <w:t>27.</w:t>
            </w:r>
          </w:p>
        </w:tc>
        <w:tc>
          <w:tcPr>
            <w:tcW w:w="4938" w:type="dxa"/>
            <w:tcBorders>
              <w:top w:val="single" w:sz="4" w:space="0" w:color="000000"/>
              <w:bottom w:val="single" w:sz="4" w:space="0" w:color="000000"/>
            </w:tcBorders>
          </w:tcPr>
          <w:p w:rsidR="00DF5EDD" w:rsidRDefault="00B06685">
            <w:pPr>
              <w:pStyle w:val="TableParagraph"/>
              <w:ind w:left="1681" w:right="1678"/>
              <w:jc w:val="center"/>
              <w:rPr>
                <w:sz w:val="20"/>
              </w:rPr>
            </w:pPr>
            <w:r>
              <w:rPr>
                <w:sz w:val="20"/>
              </w:rPr>
              <w:t>Official account</w:t>
            </w:r>
          </w:p>
        </w:tc>
        <w:tc>
          <w:tcPr>
            <w:tcW w:w="1887" w:type="dxa"/>
          </w:tcPr>
          <w:p w:rsidR="00DF5EDD" w:rsidRDefault="00DF5EDD">
            <w:pPr>
              <w:pStyle w:val="TableParagraph"/>
              <w:spacing w:line="240" w:lineRule="auto"/>
              <w:rPr>
                <w:sz w:val="16"/>
              </w:rPr>
            </w:pPr>
          </w:p>
        </w:tc>
      </w:tr>
      <w:tr w:rsidR="00DF5EDD">
        <w:trPr>
          <w:trHeight w:val="227"/>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ind w:left="238"/>
              <w:rPr>
                <w:sz w:val="20"/>
              </w:rPr>
            </w:pPr>
            <w:r>
              <w:rPr>
                <w:sz w:val="20"/>
              </w:rPr>
              <w:t>28.</w:t>
            </w:r>
          </w:p>
        </w:tc>
        <w:tc>
          <w:tcPr>
            <w:tcW w:w="4938" w:type="dxa"/>
            <w:tcBorders>
              <w:top w:val="single" w:sz="4" w:space="0" w:color="000000"/>
              <w:bottom w:val="single" w:sz="4" w:space="0" w:color="000000"/>
            </w:tcBorders>
          </w:tcPr>
          <w:p w:rsidR="00DF5EDD" w:rsidRDefault="00B06685">
            <w:pPr>
              <w:pStyle w:val="TableParagraph"/>
              <w:ind w:left="1685" w:right="1678"/>
              <w:jc w:val="center"/>
              <w:rPr>
                <w:sz w:val="20"/>
              </w:rPr>
            </w:pPr>
            <w:r>
              <w:rPr>
                <w:sz w:val="20"/>
              </w:rPr>
              <w:t>Birthday Surprise</w:t>
            </w:r>
          </w:p>
        </w:tc>
        <w:tc>
          <w:tcPr>
            <w:tcW w:w="1887" w:type="dxa"/>
          </w:tcPr>
          <w:p w:rsidR="00DF5EDD" w:rsidRDefault="00DF5EDD">
            <w:pPr>
              <w:pStyle w:val="TableParagraph"/>
              <w:spacing w:line="240" w:lineRule="auto"/>
              <w:rPr>
                <w:sz w:val="16"/>
              </w:rPr>
            </w:pPr>
          </w:p>
        </w:tc>
      </w:tr>
      <w:tr w:rsidR="00DF5EDD">
        <w:trPr>
          <w:trHeight w:val="234"/>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spacing w:line="215" w:lineRule="exact"/>
              <w:ind w:left="238"/>
              <w:rPr>
                <w:sz w:val="20"/>
              </w:rPr>
            </w:pPr>
            <w:r>
              <w:rPr>
                <w:sz w:val="20"/>
              </w:rPr>
              <w:t>29.</w:t>
            </w:r>
          </w:p>
        </w:tc>
        <w:tc>
          <w:tcPr>
            <w:tcW w:w="4938" w:type="dxa"/>
            <w:tcBorders>
              <w:top w:val="single" w:sz="4" w:space="0" w:color="000000"/>
              <w:bottom w:val="single" w:sz="4" w:space="0" w:color="000000"/>
            </w:tcBorders>
          </w:tcPr>
          <w:p w:rsidR="00DF5EDD" w:rsidRDefault="00B06685">
            <w:pPr>
              <w:pStyle w:val="TableParagraph"/>
              <w:spacing w:line="215" w:lineRule="exact"/>
              <w:ind w:left="1632"/>
              <w:rPr>
                <w:sz w:val="20"/>
              </w:rPr>
            </w:pPr>
            <w:r>
              <w:rPr>
                <w:sz w:val="20"/>
              </w:rPr>
              <w:t>Trying foreign snack</w:t>
            </w:r>
          </w:p>
        </w:tc>
        <w:tc>
          <w:tcPr>
            <w:tcW w:w="1887" w:type="dxa"/>
          </w:tcPr>
          <w:p w:rsidR="00DF5EDD" w:rsidRDefault="00DF5EDD">
            <w:pPr>
              <w:pStyle w:val="TableParagraph"/>
              <w:spacing w:line="240" w:lineRule="auto"/>
              <w:rPr>
                <w:sz w:val="16"/>
              </w:rPr>
            </w:pPr>
          </w:p>
        </w:tc>
      </w:tr>
      <w:tr w:rsidR="00DF5EDD">
        <w:trPr>
          <w:trHeight w:val="227"/>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ind w:left="238"/>
              <w:rPr>
                <w:sz w:val="20"/>
              </w:rPr>
            </w:pPr>
            <w:r>
              <w:rPr>
                <w:sz w:val="20"/>
              </w:rPr>
              <w:t>30.</w:t>
            </w:r>
          </w:p>
        </w:tc>
        <w:tc>
          <w:tcPr>
            <w:tcW w:w="4938" w:type="dxa"/>
            <w:tcBorders>
              <w:top w:val="single" w:sz="4" w:space="0" w:color="000000"/>
              <w:bottom w:val="single" w:sz="4" w:space="0" w:color="000000"/>
            </w:tcBorders>
          </w:tcPr>
          <w:p w:rsidR="00DF5EDD" w:rsidRDefault="00B06685">
            <w:pPr>
              <w:pStyle w:val="TableParagraph"/>
              <w:ind w:left="1647"/>
              <w:rPr>
                <w:sz w:val="20"/>
              </w:rPr>
            </w:pPr>
            <w:r>
              <w:rPr>
                <w:sz w:val="20"/>
              </w:rPr>
              <w:t>What`s in my mouth</w:t>
            </w:r>
          </w:p>
        </w:tc>
        <w:tc>
          <w:tcPr>
            <w:tcW w:w="1887" w:type="dxa"/>
          </w:tcPr>
          <w:p w:rsidR="00DF5EDD" w:rsidRDefault="00DF5EDD">
            <w:pPr>
              <w:pStyle w:val="TableParagraph"/>
              <w:spacing w:line="240" w:lineRule="auto"/>
              <w:rPr>
                <w:sz w:val="16"/>
              </w:rPr>
            </w:pPr>
          </w:p>
        </w:tc>
      </w:tr>
      <w:tr w:rsidR="00DF5EDD">
        <w:trPr>
          <w:trHeight w:val="228"/>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ind w:left="238"/>
              <w:rPr>
                <w:sz w:val="20"/>
              </w:rPr>
            </w:pPr>
            <w:r>
              <w:rPr>
                <w:sz w:val="20"/>
              </w:rPr>
              <w:t>31.</w:t>
            </w:r>
          </w:p>
        </w:tc>
        <w:tc>
          <w:tcPr>
            <w:tcW w:w="4938" w:type="dxa"/>
            <w:tcBorders>
              <w:top w:val="single" w:sz="4" w:space="0" w:color="000000"/>
              <w:bottom w:val="single" w:sz="4" w:space="0" w:color="000000"/>
            </w:tcBorders>
          </w:tcPr>
          <w:p w:rsidR="00DF5EDD" w:rsidRDefault="00B06685">
            <w:pPr>
              <w:pStyle w:val="TableParagraph"/>
              <w:ind w:left="1575"/>
              <w:rPr>
                <w:sz w:val="20"/>
              </w:rPr>
            </w:pPr>
            <w:r>
              <w:rPr>
                <w:sz w:val="20"/>
              </w:rPr>
              <w:t>Daily make up routine</w:t>
            </w:r>
          </w:p>
        </w:tc>
        <w:tc>
          <w:tcPr>
            <w:tcW w:w="1887" w:type="dxa"/>
          </w:tcPr>
          <w:p w:rsidR="00DF5EDD" w:rsidRDefault="00DF5EDD">
            <w:pPr>
              <w:pStyle w:val="TableParagraph"/>
              <w:spacing w:line="240" w:lineRule="auto"/>
              <w:rPr>
                <w:sz w:val="16"/>
              </w:rPr>
            </w:pPr>
          </w:p>
        </w:tc>
      </w:tr>
      <w:tr w:rsidR="00DF5EDD">
        <w:trPr>
          <w:trHeight w:val="234"/>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spacing w:line="215" w:lineRule="exact"/>
              <w:ind w:left="238"/>
              <w:rPr>
                <w:sz w:val="20"/>
              </w:rPr>
            </w:pPr>
            <w:r>
              <w:rPr>
                <w:sz w:val="20"/>
              </w:rPr>
              <w:t>32.</w:t>
            </w:r>
          </w:p>
        </w:tc>
        <w:tc>
          <w:tcPr>
            <w:tcW w:w="4938" w:type="dxa"/>
            <w:tcBorders>
              <w:top w:val="single" w:sz="4" w:space="0" w:color="000000"/>
              <w:bottom w:val="single" w:sz="4" w:space="0" w:color="000000"/>
            </w:tcBorders>
          </w:tcPr>
          <w:p w:rsidR="00DF5EDD" w:rsidRDefault="00B06685">
            <w:pPr>
              <w:pStyle w:val="TableParagraph"/>
              <w:spacing w:line="215" w:lineRule="exact"/>
              <w:ind w:left="1677" w:right="1678"/>
              <w:jc w:val="center"/>
              <w:rPr>
                <w:sz w:val="20"/>
              </w:rPr>
            </w:pPr>
            <w:r>
              <w:rPr>
                <w:sz w:val="20"/>
              </w:rPr>
              <w:t>Daily activities</w:t>
            </w:r>
          </w:p>
        </w:tc>
        <w:tc>
          <w:tcPr>
            <w:tcW w:w="1887" w:type="dxa"/>
          </w:tcPr>
          <w:p w:rsidR="00DF5EDD" w:rsidRDefault="00DF5EDD">
            <w:pPr>
              <w:pStyle w:val="TableParagraph"/>
              <w:spacing w:line="240" w:lineRule="auto"/>
              <w:rPr>
                <w:sz w:val="16"/>
              </w:rPr>
            </w:pPr>
          </w:p>
        </w:tc>
      </w:tr>
      <w:tr w:rsidR="00DF5EDD">
        <w:trPr>
          <w:trHeight w:val="227"/>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ind w:left="238"/>
              <w:rPr>
                <w:sz w:val="20"/>
              </w:rPr>
            </w:pPr>
            <w:r>
              <w:rPr>
                <w:sz w:val="20"/>
              </w:rPr>
              <w:t>33.</w:t>
            </w:r>
          </w:p>
        </w:tc>
        <w:tc>
          <w:tcPr>
            <w:tcW w:w="4938" w:type="dxa"/>
            <w:tcBorders>
              <w:top w:val="single" w:sz="4" w:space="0" w:color="000000"/>
              <w:bottom w:val="single" w:sz="4" w:space="0" w:color="000000"/>
            </w:tcBorders>
          </w:tcPr>
          <w:p w:rsidR="00DF5EDD" w:rsidRDefault="00B06685">
            <w:pPr>
              <w:pStyle w:val="TableParagraph"/>
              <w:ind w:left="1496"/>
              <w:rPr>
                <w:sz w:val="20"/>
              </w:rPr>
            </w:pPr>
            <w:r>
              <w:rPr>
                <w:sz w:val="20"/>
              </w:rPr>
              <w:t>Make up beauty vlogger</w:t>
            </w:r>
          </w:p>
        </w:tc>
        <w:tc>
          <w:tcPr>
            <w:tcW w:w="1887" w:type="dxa"/>
          </w:tcPr>
          <w:p w:rsidR="00DF5EDD" w:rsidRDefault="00DF5EDD">
            <w:pPr>
              <w:pStyle w:val="TableParagraph"/>
              <w:spacing w:line="240" w:lineRule="auto"/>
              <w:rPr>
                <w:sz w:val="16"/>
              </w:rPr>
            </w:pPr>
          </w:p>
        </w:tc>
      </w:tr>
      <w:tr w:rsidR="00DF5EDD">
        <w:trPr>
          <w:trHeight w:val="227"/>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ind w:left="238"/>
              <w:rPr>
                <w:sz w:val="20"/>
              </w:rPr>
            </w:pPr>
            <w:r>
              <w:rPr>
                <w:sz w:val="20"/>
              </w:rPr>
              <w:t>34.</w:t>
            </w:r>
          </w:p>
        </w:tc>
        <w:tc>
          <w:tcPr>
            <w:tcW w:w="4938" w:type="dxa"/>
            <w:tcBorders>
              <w:top w:val="single" w:sz="4" w:space="0" w:color="000000"/>
              <w:bottom w:val="single" w:sz="4" w:space="0" w:color="000000"/>
            </w:tcBorders>
          </w:tcPr>
          <w:p w:rsidR="00DF5EDD" w:rsidRDefault="00B06685">
            <w:pPr>
              <w:pStyle w:val="TableParagraph"/>
              <w:ind w:left="1251"/>
              <w:rPr>
                <w:sz w:val="20"/>
              </w:rPr>
            </w:pPr>
            <w:r>
              <w:rPr>
                <w:sz w:val="20"/>
              </w:rPr>
              <w:t>Horror Game, Chicken Dinner</w:t>
            </w:r>
          </w:p>
        </w:tc>
        <w:tc>
          <w:tcPr>
            <w:tcW w:w="1887" w:type="dxa"/>
          </w:tcPr>
          <w:p w:rsidR="00DF5EDD" w:rsidRDefault="00DF5EDD">
            <w:pPr>
              <w:pStyle w:val="TableParagraph"/>
              <w:spacing w:line="240" w:lineRule="auto"/>
              <w:rPr>
                <w:sz w:val="16"/>
              </w:rPr>
            </w:pPr>
          </w:p>
        </w:tc>
      </w:tr>
      <w:tr w:rsidR="00DF5EDD">
        <w:trPr>
          <w:trHeight w:val="235"/>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spacing w:line="215" w:lineRule="exact"/>
              <w:ind w:left="238"/>
              <w:rPr>
                <w:sz w:val="20"/>
              </w:rPr>
            </w:pPr>
            <w:r>
              <w:rPr>
                <w:sz w:val="20"/>
              </w:rPr>
              <w:t>35.</w:t>
            </w:r>
          </w:p>
        </w:tc>
        <w:tc>
          <w:tcPr>
            <w:tcW w:w="4938" w:type="dxa"/>
            <w:tcBorders>
              <w:top w:val="single" w:sz="4" w:space="0" w:color="000000"/>
              <w:bottom w:val="single" w:sz="4" w:space="0" w:color="000000"/>
            </w:tcBorders>
          </w:tcPr>
          <w:p w:rsidR="00DF5EDD" w:rsidRDefault="00B06685">
            <w:pPr>
              <w:pStyle w:val="TableParagraph"/>
              <w:spacing w:line="215" w:lineRule="exact"/>
              <w:ind w:left="1685" w:right="1678"/>
              <w:jc w:val="center"/>
              <w:rPr>
                <w:sz w:val="20"/>
              </w:rPr>
            </w:pPr>
            <w:r>
              <w:rPr>
                <w:sz w:val="20"/>
              </w:rPr>
              <w:t>Okay, what is this?</w:t>
            </w:r>
          </w:p>
        </w:tc>
        <w:tc>
          <w:tcPr>
            <w:tcW w:w="1887" w:type="dxa"/>
          </w:tcPr>
          <w:p w:rsidR="00DF5EDD" w:rsidRDefault="00DF5EDD">
            <w:pPr>
              <w:pStyle w:val="TableParagraph"/>
              <w:spacing w:line="240" w:lineRule="auto"/>
              <w:rPr>
                <w:sz w:val="16"/>
              </w:rPr>
            </w:pPr>
          </w:p>
        </w:tc>
      </w:tr>
      <w:tr w:rsidR="00DF5EDD">
        <w:trPr>
          <w:trHeight w:val="227"/>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ind w:left="238"/>
              <w:rPr>
                <w:sz w:val="20"/>
              </w:rPr>
            </w:pPr>
            <w:r>
              <w:rPr>
                <w:sz w:val="20"/>
              </w:rPr>
              <w:t>36.</w:t>
            </w:r>
          </w:p>
        </w:tc>
        <w:tc>
          <w:tcPr>
            <w:tcW w:w="4938" w:type="dxa"/>
            <w:tcBorders>
              <w:top w:val="single" w:sz="4" w:space="0" w:color="000000"/>
              <w:bottom w:val="single" w:sz="4" w:space="0" w:color="000000"/>
            </w:tcBorders>
          </w:tcPr>
          <w:p w:rsidR="00DF5EDD" w:rsidRDefault="00B06685">
            <w:pPr>
              <w:pStyle w:val="TableParagraph"/>
              <w:ind w:left="1679" w:right="1678"/>
              <w:jc w:val="center"/>
              <w:rPr>
                <w:sz w:val="20"/>
              </w:rPr>
            </w:pPr>
            <w:r>
              <w:rPr>
                <w:sz w:val="20"/>
              </w:rPr>
              <w:t>Let`s see</w:t>
            </w:r>
          </w:p>
        </w:tc>
        <w:tc>
          <w:tcPr>
            <w:tcW w:w="1887" w:type="dxa"/>
          </w:tcPr>
          <w:p w:rsidR="00DF5EDD" w:rsidRDefault="00DF5EDD">
            <w:pPr>
              <w:pStyle w:val="TableParagraph"/>
              <w:spacing w:line="240" w:lineRule="auto"/>
              <w:rPr>
                <w:sz w:val="16"/>
              </w:rPr>
            </w:pPr>
          </w:p>
        </w:tc>
      </w:tr>
      <w:tr w:rsidR="00DF5EDD">
        <w:trPr>
          <w:trHeight w:val="227"/>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ind w:left="238"/>
              <w:rPr>
                <w:sz w:val="20"/>
              </w:rPr>
            </w:pPr>
            <w:r>
              <w:rPr>
                <w:sz w:val="20"/>
              </w:rPr>
              <w:t>37.</w:t>
            </w:r>
          </w:p>
        </w:tc>
        <w:tc>
          <w:tcPr>
            <w:tcW w:w="4938" w:type="dxa"/>
            <w:tcBorders>
              <w:top w:val="single" w:sz="4" w:space="0" w:color="000000"/>
              <w:bottom w:val="single" w:sz="4" w:space="0" w:color="000000"/>
            </w:tcBorders>
          </w:tcPr>
          <w:p w:rsidR="00DF5EDD" w:rsidRDefault="00B06685">
            <w:pPr>
              <w:pStyle w:val="TableParagraph"/>
              <w:ind w:left="1685" w:right="1675"/>
              <w:jc w:val="center"/>
              <w:rPr>
                <w:sz w:val="20"/>
              </w:rPr>
            </w:pPr>
            <w:r>
              <w:rPr>
                <w:sz w:val="20"/>
              </w:rPr>
              <w:t>Support channel</w:t>
            </w:r>
          </w:p>
        </w:tc>
        <w:tc>
          <w:tcPr>
            <w:tcW w:w="1887" w:type="dxa"/>
          </w:tcPr>
          <w:p w:rsidR="00DF5EDD" w:rsidRDefault="00DF5EDD">
            <w:pPr>
              <w:pStyle w:val="TableParagraph"/>
              <w:spacing w:line="240" w:lineRule="auto"/>
              <w:rPr>
                <w:sz w:val="16"/>
              </w:rPr>
            </w:pPr>
          </w:p>
        </w:tc>
      </w:tr>
      <w:tr w:rsidR="00DF5EDD">
        <w:trPr>
          <w:trHeight w:val="234"/>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spacing w:line="215" w:lineRule="exact"/>
              <w:ind w:left="238"/>
              <w:rPr>
                <w:sz w:val="20"/>
              </w:rPr>
            </w:pPr>
            <w:r>
              <w:rPr>
                <w:sz w:val="20"/>
              </w:rPr>
              <w:t>38.</w:t>
            </w:r>
          </w:p>
        </w:tc>
        <w:tc>
          <w:tcPr>
            <w:tcW w:w="4938" w:type="dxa"/>
            <w:tcBorders>
              <w:top w:val="single" w:sz="4" w:space="0" w:color="000000"/>
              <w:bottom w:val="single" w:sz="4" w:space="0" w:color="000000"/>
            </w:tcBorders>
          </w:tcPr>
          <w:p w:rsidR="00DF5EDD" w:rsidRDefault="00B06685">
            <w:pPr>
              <w:pStyle w:val="TableParagraph"/>
              <w:spacing w:line="215" w:lineRule="exact"/>
              <w:ind w:left="1685" w:right="1665"/>
              <w:jc w:val="center"/>
              <w:rPr>
                <w:sz w:val="20"/>
              </w:rPr>
            </w:pPr>
            <w:r>
              <w:rPr>
                <w:sz w:val="20"/>
              </w:rPr>
              <w:t>Enjoy</w:t>
            </w:r>
          </w:p>
        </w:tc>
        <w:tc>
          <w:tcPr>
            <w:tcW w:w="1887" w:type="dxa"/>
          </w:tcPr>
          <w:p w:rsidR="00DF5EDD" w:rsidRDefault="00DF5EDD">
            <w:pPr>
              <w:pStyle w:val="TableParagraph"/>
              <w:spacing w:line="240" w:lineRule="auto"/>
              <w:rPr>
                <w:sz w:val="16"/>
              </w:rPr>
            </w:pPr>
          </w:p>
        </w:tc>
      </w:tr>
      <w:tr w:rsidR="00DF5EDD">
        <w:trPr>
          <w:trHeight w:val="227"/>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ind w:left="238"/>
              <w:rPr>
                <w:sz w:val="20"/>
              </w:rPr>
            </w:pPr>
            <w:r>
              <w:rPr>
                <w:sz w:val="20"/>
              </w:rPr>
              <w:t>39.</w:t>
            </w:r>
          </w:p>
        </w:tc>
        <w:tc>
          <w:tcPr>
            <w:tcW w:w="4938" w:type="dxa"/>
            <w:tcBorders>
              <w:top w:val="single" w:sz="4" w:space="0" w:color="000000"/>
              <w:bottom w:val="single" w:sz="4" w:space="0" w:color="000000"/>
            </w:tcBorders>
          </w:tcPr>
          <w:p w:rsidR="00DF5EDD" w:rsidRDefault="00B06685">
            <w:pPr>
              <w:pStyle w:val="TableParagraph"/>
              <w:ind w:left="1685" w:right="1667"/>
              <w:jc w:val="center"/>
              <w:rPr>
                <w:sz w:val="20"/>
              </w:rPr>
            </w:pPr>
            <w:r>
              <w:rPr>
                <w:sz w:val="20"/>
              </w:rPr>
              <w:t>Outfit</w:t>
            </w:r>
          </w:p>
        </w:tc>
        <w:tc>
          <w:tcPr>
            <w:tcW w:w="1887" w:type="dxa"/>
          </w:tcPr>
          <w:p w:rsidR="00DF5EDD" w:rsidRDefault="00DF5EDD">
            <w:pPr>
              <w:pStyle w:val="TableParagraph"/>
              <w:spacing w:line="240" w:lineRule="auto"/>
              <w:rPr>
                <w:sz w:val="16"/>
              </w:rPr>
            </w:pPr>
          </w:p>
        </w:tc>
      </w:tr>
      <w:tr w:rsidR="00DF5EDD">
        <w:trPr>
          <w:trHeight w:val="228"/>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ind w:left="238"/>
              <w:rPr>
                <w:sz w:val="20"/>
              </w:rPr>
            </w:pPr>
            <w:r>
              <w:rPr>
                <w:sz w:val="20"/>
              </w:rPr>
              <w:t>40.</w:t>
            </w:r>
          </w:p>
        </w:tc>
        <w:tc>
          <w:tcPr>
            <w:tcW w:w="4938" w:type="dxa"/>
            <w:tcBorders>
              <w:top w:val="single" w:sz="4" w:space="0" w:color="000000"/>
              <w:bottom w:val="single" w:sz="4" w:space="0" w:color="000000"/>
            </w:tcBorders>
          </w:tcPr>
          <w:p w:rsidR="00DF5EDD" w:rsidRDefault="00B06685">
            <w:pPr>
              <w:pStyle w:val="TableParagraph"/>
              <w:ind w:left="1685" w:right="1675"/>
              <w:jc w:val="center"/>
              <w:rPr>
                <w:sz w:val="20"/>
              </w:rPr>
            </w:pPr>
            <w:r>
              <w:rPr>
                <w:sz w:val="20"/>
              </w:rPr>
              <w:t>Minimalist</w:t>
            </w:r>
          </w:p>
        </w:tc>
        <w:tc>
          <w:tcPr>
            <w:tcW w:w="1887" w:type="dxa"/>
          </w:tcPr>
          <w:p w:rsidR="00DF5EDD" w:rsidRDefault="00DF5EDD">
            <w:pPr>
              <w:pStyle w:val="TableParagraph"/>
              <w:spacing w:line="240" w:lineRule="auto"/>
              <w:rPr>
                <w:sz w:val="16"/>
              </w:rPr>
            </w:pPr>
          </w:p>
        </w:tc>
      </w:tr>
      <w:tr w:rsidR="00DF5EDD">
        <w:trPr>
          <w:trHeight w:val="234"/>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spacing w:line="215" w:lineRule="exact"/>
              <w:ind w:left="238"/>
              <w:rPr>
                <w:sz w:val="20"/>
              </w:rPr>
            </w:pPr>
            <w:r>
              <w:rPr>
                <w:sz w:val="20"/>
              </w:rPr>
              <w:t>41.</w:t>
            </w:r>
          </w:p>
        </w:tc>
        <w:tc>
          <w:tcPr>
            <w:tcW w:w="4938" w:type="dxa"/>
            <w:tcBorders>
              <w:top w:val="single" w:sz="4" w:space="0" w:color="000000"/>
              <w:bottom w:val="single" w:sz="4" w:space="0" w:color="000000"/>
            </w:tcBorders>
          </w:tcPr>
          <w:p w:rsidR="00DF5EDD" w:rsidRDefault="00B06685">
            <w:pPr>
              <w:pStyle w:val="TableParagraph"/>
              <w:spacing w:line="215" w:lineRule="exact"/>
              <w:ind w:left="1373"/>
              <w:rPr>
                <w:sz w:val="20"/>
              </w:rPr>
            </w:pPr>
            <w:r>
              <w:rPr>
                <w:sz w:val="20"/>
              </w:rPr>
              <w:t>One brand make up tutorial</w:t>
            </w:r>
          </w:p>
        </w:tc>
        <w:tc>
          <w:tcPr>
            <w:tcW w:w="1887" w:type="dxa"/>
          </w:tcPr>
          <w:p w:rsidR="00DF5EDD" w:rsidRDefault="00DF5EDD">
            <w:pPr>
              <w:pStyle w:val="TableParagraph"/>
              <w:spacing w:line="240" w:lineRule="auto"/>
              <w:rPr>
                <w:sz w:val="16"/>
              </w:rPr>
            </w:pPr>
          </w:p>
        </w:tc>
      </w:tr>
      <w:tr w:rsidR="00DF5EDD">
        <w:trPr>
          <w:trHeight w:val="227"/>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ind w:left="238"/>
              <w:rPr>
                <w:sz w:val="20"/>
              </w:rPr>
            </w:pPr>
            <w:r>
              <w:rPr>
                <w:sz w:val="20"/>
              </w:rPr>
              <w:t>42.</w:t>
            </w:r>
          </w:p>
        </w:tc>
        <w:tc>
          <w:tcPr>
            <w:tcW w:w="4938" w:type="dxa"/>
            <w:tcBorders>
              <w:top w:val="single" w:sz="4" w:space="0" w:color="000000"/>
              <w:bottom w:val="single" w:sz="4" w:space="0" w:color="000000"/>
            </w:tcBorders>
          </w:tcPr>
          <w:p w:rsidR="00DF5EDD" w:rsidRDefault="00B06685">
            <w:pPr>
              <w:pStyle w:val="TableParagraph"/>
              <w:ind w:left="1685" w:right="1674"/>
              <w:jc w:val="center"/>
              <w:rPr>
                <w:sz w:val="20"/>
              </w:rPr>
            </w:pPr>
            <w:r>
              <w:rPr>
                <w:sz w:val="20"/>
              </w:rPr>
              <w:t>What`s in my bag</w:t>
            </w:r>
          </w:p>
        </w:tc>
        <w:tc>
          <w:tcPr>
            <w:tcW w:w="1887" w:type="dxa"/>
          </w:tcPr>
          <w:p w:rsidR="00DF5EDD" w:rsidRDefault="00DF5EDD">
            <w:pPr>
              <w:pStyle w:val="TableParagraph"/>
              <w:spacing w:line="240" w:lineRule="auto"/>
              <w:rPr>
                <w:sz w:val="16"/>
              </w:rPr>
            </w:pPr>
          </w:p>
        </w:tc>
      </w:tr>
      <w:tr w:rsidR="00DF5EDD">
        <w:trPr>
          <w:trHeight w:val="227"/>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ind w:left="238"/>
              <w:rPr>
                <w:sz w:val="20"/>
              </w:rPr>
            </w:pPr>
            <w:r>
              <w:rPr>
                <w:sz w:val="20"/>
              </w:rPr>
              <w:t>43.</w:t>
            </w:r>
          </w:p>
        </w:tc>
        <w:tc>
          <w:tcPr>
            <w:tcW w:w="4938" w:type="dxa"/>
            <w:tcBorders>
              <w:top w:val="single" w:sz="4" w:space="0" w:color="000000"/>
              <w:bottom w:val="single" w:sz="4" w:space="0" w:color="000000"/>
            </w:tcBorders>
          </w:tcPr>
          <w:p w:rsidR="00DF5EDD" w:rsidRDefault="00B06685">
            <w:pPr>
              <w:pStyle w:val="TableParagraph"/>
              <w:ind w:left="1685" w:right="1678"/>
              <w:jc w:val="center"/>
              <w:rPr>
                <w:sz w:val="20"/>
              </w:rPr>
            </w:pPr>
            <w:r>
              <w:rPr>
                <w:sz w:val="20"/>
              </w:rPr>
              <w:t>Get ready with me</w:t>
            </w:r>
          </w:p>
        </w:tc>
        <w:tc>
          <w:tcPr>
            <w:tcW w:w="1887" w:type="dxa"/>
          </w:tcPr>
          <w:p w:rsidR="00DF5EDD" w:rsidRDefault="00DF5EDD">
            <w:pPr>
              <w:pStyle w:val="TableParagraph"/>
              <w:spacing w:line="240" w:lineRule="auto"/>
              <w:rPr>
                <w:sz w:val="16"/>
              </w:rPr>
            </w:pPr>
          </w:p>
        </w:tc>
      </w:tr>
      <w:tr w:rsidR="00DF5EDD">
        <w:trPr>
          <w:trHeight w:val="235"/>
        </w:trPr>
        <w:tc>
          <w:tcPr>
            <w:tcW w:w="1887" w:type="dxa"/>
          </w:tcPr>
          <w:p w:rsidR="00DF5EDD" w:rsidRDefault="00DF5EDD">
            <w:pPr>
              <w:pStyle w:val="TableParagraph"/>
              <w:spacing w:line="240" w:lineRule="auto"/>
              <w:rPr>
                <w:sz w:val="16"/>
              </w:rPr>
            </w:pPr>
          </w:p>
        </w:tc>
        <w:tc>
          <w:tcPr>
            <w:tcW w:w="709" w:type="dxa"/>
            <w:tcBorders>
              <w:top w:val="single" w:sz="4" w:space="0" w:color="000000"/>
              <w:bottom w:val="single" w:sz="4" w:space="0" w:color="000000"/>
            </w:tcBorders>
          </w:tcPr>
          <w:p w:rsidR="00DF5EDD" w:rsidRDefault="00B06685">
            <w:pPr>
              <w:pStyle w:val="TableParagraph"/>
              <w:spacing w:line="215" w:lineRule="exact"/>
              <w:ind w:left="238"/>
              <w:rPr>
                <w:sz w:val="20"/>
              </w:rPr>
            </w:pPr>
            <w:r>
              <w:rPr>
                <w:sz w:val="20"/>
              </w:rPr>
              <w:t>44.</w:t>
            </w:r>
          </w:p>
        </w:tc>
        <w:tc>
          <w:tcPr>
            <w:tcW w:w="4938" w:type="dxa"/>
            <w:tcBorders>
              <w:top w:val="single" w:sz="4" w:space="0" w:color="000000"/>
              <w:bottom w:val="single" w:sz="4" w:space="0" w:color="000000"/>
            </w:tcBorders>
          </w:tcPr>
          <w:p w:rsidR="00DF5EDD" w:rsidRDefault="00B06685">
            <w:pPr>
              <w:pStyle w:val="TableParagraph"/>
              <w:spacing w:line="215" w:lineRule="exact"/>
              <w:ind w:left="1316"/>
              <w:rPr>
                <w:sz w:val="20"/>
              </w:rPr>
            </w:pPr>
            <w:r>
              <w:rPr>
                <w:sz w:val="20"/>
              </w:rPr>
              <w:t>Japan, Europe, USA, Korean</w:t>
            </w:r>
          </w:p>
        </w:tc>
        <w:tc>
          <w:tcPr>
            <w:tcW w:w="1887" w:type="dxa"/>
          </w:tcPr>
          <w:p w:rsidR="00DF5EDD" w:rsidRDefault="00DF5EDD">
            <w:pPr>
              <w:pStyle w:val="TableParagraph"/>
              <w:spacing w:line="240" w:lineRule="auto"/>
              <w:rPr>
                <w:sz w:val="16"/>
              </w:rPr>
            </w:pPr>
          </w:p>
        </w:tc>
      </w:tr>
      <w:tr w:rsidR="00DF5EDD">
        <w:trPr>
          <w:trHeight w:val="222"/>
        </w:trPr>
        <w:tc>
          <w:tcPr>
            <w:tcW w:w="1887" w:type="dxa"/>
          </w:tcPr>
          <w:p w:rsidR="00DF5EDD" w:rsidRDefault="00DF5EDD">
            <w:pPr>
              <w:pStyle w:val="TableParagraph"/>
              <w:spacing w:line="240" w:lineRule="auto"/>
              <w:rPr>
                <w:sz w:val="14"/>
              </w:rPr>
            </w:pPr>
          </w:p>
        </w:tc>
        <w:tc>
          <w:tcPr>
            <w:tcW w:w="709" w:type="dxa"/>
            <w:tcBorders>
              <w:top w:val="single" w:sz="4" w:space="0" w:color="000000"/>
            </w:tcBorders>
          </w:tcPr>
          <w:p w:rsidR="00DF5EDD" w:rsidRDefault="00B06685">
            <w:pPr>
              <w:pStyle w:val="TableParagraph"/>
              <w:tabs>
                <w:tab w:val="left" w:pos="237"/>
                <w:tab w:val="left" w:pos="929"/>
              </w:tabs>
              <w:spacing w:line="202" w:lineRule="exact"/>
              <w:ind w:left="-14" w:right="-231"/>
              <w:rPr>
                <w:sz w:val="20"/>
              </w:rPr>
            </w:pPr>
            <w:r>
              <w:rPr>
                <w:sz w:val="20"/>
                <w:u w:val="single"/>
              </w:rPr>
              <w:t xml:space="preserve"> </w:t>
            </w:r>
            <w:r>
              <w:rPr>
                <w:sz w:val="20"/>
                <w:u w:val="single"/>
              </w:rPr>
              <w:tab/>
              <w:t>45.</w:t>
            </w:r>
            <w:r>
              <w:rPr>
                <w:sz w:val="20"/>
                <w:u w:val="single"/>
              </w:rPr>
              <w:tab/>
            </w:r>
          </w:p>
        </w:tc>
        <w:tc>
          <w:tcPr>
            <w:tcW w:w="4938" w:type="dxa"/>
            <w:tcBorders>
              <w:top w:val="single" w:sz="4" w:space="0" w:color="000000"/>
            </w:tcBorders>
          </w:tcPr>
          <w:p w:rsidR="00DF5EDD" w:rsidRDefault="00B06685">
            <w:pPr>
              <w:pStyle w:val="TableParagraph"/>
              <w:tabs>
                <w:tab w:val="left" w:pos="4939"/>
              </w:tabs>
              <w:spacing w:line="202" w:lineRule="exact"/>
              <w:ind w:left="220" w:right="-15"/>
              <w:rPr>
                <w:sz w:val="20"/>
              </w:rPr>
            </w:pPr>
            <w:r>
              <w:rPr>
                <w:sz w:val="20"/>
                <w:u w:val="single"/>
              </w:rPr>
              <w:t xml:space="preserve">King of </w:t>
            </w:r>
            <w:proofErr w:type="spellStart"/>
            <w:r>
              <w:rPr>
                <w:sz w:val="20"/>
                <w:u w:val="single"/>
              </w:rPr>
              <w:t>Youtube</w:t>
            </w:r>
            <w:proofErr w:type="spellEnd"/>
            <w:r>
              <w:rPr>
                <w:sz w:val="20"/>
                <w:u w:val="single"/>
              </w:rPr>
              <w:t xml:space="preserve">, Queen of </w:t>
            </w:r>
            <w:proofErr w:type="spellStart"/>
            <w:r>
              <w:rPr>
                <w:sz w:val="20"/>
                <w:u w:val="single"/>
              </w:rPr>
              <w:t>Youtube</w:t>
            </w:r>
            <w:proofErr w:type="spellEnd"/>
            <w:r>
              <w:rPr>
                <w:sz w:val="20"/>
                <w:u w:val="single"/>
              </w:rPr>
              <w:t>, Father of</w:t>
            </w:r>
            <w:r>
              <w:rPr>
                <w:spacing w:val="-12"/>
                <w:sz w:val="20"/>
                <w:u w:val="single"/>
              </w:rPr>
              <w:t xml:space="preserve"> </w:t>
            </w:r>
            <w:proofErr w:type="spellStart"/>
            <w:r>
              <w:rPr>
                <w:sz w:val="20"/>
                <w:u w:val="single"/>
              </w:rPr>
              <w:t>Youtube</w:t>
            </w:r>
            <w:proofErr w:type="spellEnd"/>
            <w:r>
              <w:rPr>
                <w:sz w:val="20"/>
                <w:u w:val="single"/>
              </w:rPr>
              <w:tab/>
            </w:r>
          </w:p>
        </w:tc>
        <w:tc>
          <w:tcPr>
            <w:tcW w:w="1887" w:type="dxa"/>
          </w:tcPr>
          <w:p w:rsidR="00DF5EDD" w:rsidRDefault="00DF5EDD">
            <w:pPr>
              <w:pStyle w:val="TableParagraph"/>
              <w:spacing w:line="240" w:lineRule="auto"/>
              <w:rPr>
                <w:sz w:val="14"/>
              </w:rPr>
            </w:pPr>
          </w:p>
        </w:tc>
      </w:tr>
    </w:tbl>
    <w:p w:rsidR="00DF5EDD" w:rsidRDefault="00DF5EDD">
      <w:pPr>
        <w:pStyle w:val="BodyText"/>
        <w:spacing w:before="6"/>
        <w:rPr>
          <w:sz w:val="12"/>
        </w:rPr>
      </w:pPr>
    </w:p>
    <w:p w:rsidR="00DF5EDD" w:rsidRDefault="00B06685" w:rsidP="009941FD">
      <w:pPr>
        <w:pStyle w:val="BodyText"/>
        <w:spacing w:before="93"/>
        <w:ind w:left="140" w:right="216"/>
        <w:jc w:val="both"/>
      </w:pPr>
      <w:r>
        <w:rPr>
          <w:spacing w:val="-3"/>
        </w:rPr>
        <w:t xml:space="preserve">All </w:t>
      </w:r>
      <w:r>
        <w:t xml:space="preserve">the data </w:t>
      </w:r>
      <w:r>
        <w:rPr>
          <w:spacing w:val="-3"/>
        </w:rPr>
        <w:t xml:space="preserve">above </w:t>
      </w:r>
      <w:r>
        <w:t xml:space="preserve">are gotten from the interview with the students </w:t>
      </w:r>
      <w:r>
        <w:rPr>
          <w:spacing w:val="-3"/>
        </w:rPr>
        <w:t xml:space="preserve">who </w:t>
      </w:r>
      <w:r>
        <w:t xml:space="preserve">actively </w:t>
      </w:r>
      <w:r>
        <w:rPr>
          <w:spacing w:val="-3"/>
        </w:rPr>
        <w:t xml:space="preserve">watch </w:t>
      </w:r>
      <w:proofErr w:type="spellStart"/>
      <w:r>
        <w:t>Youtube`</w:t>
      </w:r>
      <w:proofErr w:type="gramStart"/>
      <w:r>
        <w:t>s</w:t>
      </w:r>
      <w:proofErr w:type="spellEnd"/>
      <w:r>
        <w:t xml:space="preserve">  </w:t>
      </w:r>
      <w:r>
        <w:rPr>
          <w:spacing w:val="-4"/>
        </w:rPr>
        <w:t>video</w:t>
      </w:r>
      <w:proofErr w:type="gramEnd"/>
      <w:r>
        <w:rPr>
          <w:spacing w:val="-4"/>
        </w:rPr>
        <w:t xml:space="preserve">  </w:t>
      </w:r>
      <w:r>
        <w:t xml:space="preserve">blogging. </w:t>
      </w:r>
      <w:r>
        <w:rPr>
          <w:spacing w:val="-3"/>
        </w:rPr>
        <w:t xml:space="preserve">The </w:t>
      </w:r>
      <w:r>
        <w:t xml:space="preserve">students </w:t>
      </w:r>
      <w:r>
        <w:rPr>
          <w:spacing w:val="-4"/>
        </w:rPr>
        <w:t xml:space="preserve">get </w:t>
      </w:r>
      <w:r>
        <w:rPr>
          <w:spacing w:val="-3"/>
        </w:rPr>
        <w:t xml:space="preserve">many </w:t>
      </w:r>
      <w:r>
        <w:t xml:space="preserve">English </w:t>
      </w:r>
      <w:r>
        <w:rPr>
          <w:spacing w:val="-3"/>
        </w:rPr>
        <w:t xml:space="preserve">words </w:t>
      </w:r>
      <w:r>
        <w:t xml:space="preserve">from watching </w:t>
      </w:r>
      <w:proofErr w:type="spellStart"/>
      <w:r>
        <w:t>Youtube`s</w:t>
      </w:r>
      <w:proofErr w:type="spellEnd"/>
      <w:r>
        <w:t xml:space="preserve"> </w:t>
      </w:r>
      <w:r>
        <w:rPr>
          <w:spacing w:val="-4"/>
        </w:rPr>
        <w:t xml:space="preserve">video </w:t>
      </w:r>
      <w:r>
        <w:t xml:space="preserve">blogging. They </w:t>
      </w:r>
      <w:r>
        <w:rPr>
          <w:spacing w:val="-3"/>
        </w:rPr>
        <w:t xml:space="preserve">watch </w:t>
      </w:r>
      <w:r>
        <w:t xml:space="preserve">the </w:t>
      </w:r>
      <w:del w:id="184" w:author="Windows User" w:date="2019-10-09T03:29:00Z">
        <w:r w:rsidDel="009941FD">
          <w:delText xml:space="preserve"> </w:delText>
        </w:r>
      </w:del>
      <w:r>
        <w:rPr>
          <w:spacing w:val="-4"/>
        </w:rPr>
        <w:t xml:space="preserve">video  </w:t>
      </w:r>
      <w:r>
        <w:t xml:space="preserve">blogging  from Indonesian </w:t>
      </w:r>
      <w:r>
        <w:rPr>
          <w:spacing w:val="-3"/>
        </w:rPr>
        <w:t xml:space="preserve">vlogger </w:t>
      </w:r>
      <w:proofErr w:type="spellStart"/>
      <w:r>
        <w:t>everyday</w:t>
      </w:r>
      <w:proofErr w:type="spellEnd"/>
      <w:r>
        <w:t xml:space="preserve"> and </w:t>
      </w:r>
      <w:r>
        <w:rPr>
          <w:color w:val="202020"/>
        </w:rPr>
        <w:t>indirectly they</w:t>
      </w:r>
      <w:ins w:id="185" w:author="Windows User" w:date="2019-10-09T03:29:00Z">
        <w:r w:rsidR="009941FD">
          <w:rPr>
            <w:color w:val="202020"/>
          </w:rPr>
          <w:t xml:space="preserve"> get</w:t>
        </w:r>
      </w:ins>
      <w:r>
        <w:rPr>
          <w:color w:val="202020"/>
        </w:rPr>
        <w:t xml:space="preserve"> </w:t>
      </w:r>
      <w:del w:id="186" w:author="Windows User" w:date="2019-10-09T03:29:00Z">
        <w:r w:rsidDel="009941FD">
          <w:rPr>
            <w:color w:val="202020"/>
          </w:rPr>
          <w:delText xml:space="preserve">are </w:delText>
        </w:r>
      </w:del>
      <w:r>
        <w:rPr>
          <w:color w:val="202020"/>
        </w:rPr>
        <w:t xml:space="preserve">used to the </w:t>
      </w:r>
      <w:r>
        <w:rPr>
          <w:color w:val="202020"/>
          <w:spacing w:val="-3"/>
        </w:rPr>
        <w:t xml:space="preserve">English words </w:t>
      </w:r>
      <w:r>
        <w:rPr>
          <w:color w:val="202020"/>
        </w:rPr>
        <w:t xml:space="preserve">they hear from the video. </w:t>
      </w:r>
      <w:r>
        <w:rPr>
          <w:color w:val="202020"/>
          <w:spacing w:val="-3"/>
        </w:rPr>
        <w:t xml:space="preserve">The </w:t>
      </w:r>
      <w:r>
        <w:rPr>
          <w:color w:val="202020"/>
        </w:rPr>
        <w:t xml:space="preserve">habit of watching </w:t>
      </w:r>
      <w:proofErr w:type="spellStart"/>
      <w:r>
        <w:rPr>
          <w:color w:val="202020"/>
        </w:rPr>
        <w:t>Youtube`s</w:t>
      </w:r>
      <w:proofErr w:type="spellEnd"/>
      <w:r>
        <w:rPr>
          <w:color w:val="202020"/>
        </w:rPr>
        <w:t xml:space="preserve"> </w:t>
      </w:r>
      <w:r>
        <w:rPr>
          <w:color w:val="202020"/>
          <w:spacing w:val="-3"/>
        </w:rPr>
        <w:t xml:space="preserve">video </w:t>
      </w:r>
      <w:r>
        <w:rPr>
          <w:color w:val="202020"/>
        </w:rPr>
        <w:t>blogging brings big effect for student`s second language acquisition and</w:t>
      </w:r>
      <w:r>
        <w:rPr>
          <w:color w:val="202020"/>
          <w:spacing w:val="-19"/>
        </w:rPr>
        <w:t xml:space="preserve"> </w:t>
      </w:r>
      <w:r>
        <w:rPr>
          <w:color w:val="202020"/>
        </w:rPr>
        <w:t>learning.</w:t>
      </w:r>
    </w:p>
    <w:p w:rsidR="00DF5EDD" w:rsidRDefault="00DF5EDD">
      <w:pPr>
        <w:pStyle w:val="BodyText"/>
        <w:rPr>
          <w:sz w:val="22"/>
        </w:rPr>
      </w:pPr>
    </w:p>
    <w:p w:rsidR="00DF5EDD" w:rsidRDefault="00B06685" w:rsidP="009941FD">
      <w:pPr>
        <w:pStyle w:val="BodyText"/>
        <w:spacing w:before="139"/>
        <w:ind w:left="140" w:right="208"/>
        <w:jc w:val="both"/>
      </w:pPr>
      <w:r>
        <w:rPr>
          <w:color w:val="202020"/>
          <w:spacing w:val="-3"/>
        </w:rPr>
        <w:t xml:space="preserve">The </w:t>
      </w:r>
      <w:r>
        <w:rPr>
          <w:color w:val="202020"/>
        </w:rPr>
        <w:t xml:space="preserve">students </w:t>
      </w:r>
      <w:r>
        <w:rPr>
          <w:color w:val="202020"/>
          <w:spacing w:val="-4"/>
        </w:rPr>
        <w:t xml:space="preserve">get </w:t>
      </w:r>
      <w:r>
        <w:rPr>
          <w:color w:val="202020"/>
        </w:rPr>
        <w:t xml:space="preserve">new vocabulary in English language and the </w:t>
      </w:r>
      <w:r>
        <w:rPr>
          <w:color w:val="202020"/>
          <w:spacing w:val="-2"/>
        </w:rPr>
        <w:t xml:space="preserve">way </w:t>
      </w:r>
      <w:r>
        <w:rPr>
          <w:color w:val="202020"/>
          <w:spacing w:val="2"/>
        </w:rPr>
        <w:t xml:space="preserve">how </w:t>
      </w:r>
      <w:r>
        <w:rPr>
          <w:color w:val="202020"/>
        </w:rPr>
        <w:t xml:space="preserve">to express it in </w:t>
      </w:r>
      <w:r>
        <w:rPr>
          <w:color w:val="202020"/>
          <w:spacing w:val="-3"/>
        </w:rPr>
        <w:t xml:space="preserve">real </w:t>
      </w:r>
      <w:r>
        <w:rPr>
          <w:color w:val="202020"/>
        </w:rPr>
        <w:t xml:space="preserve">life. </w:t>
      </w:r>
      <w:r>
        <w:rPr>
          <w:color w:val="202020"/>
          <w:spacing w:val="-4"/>
        </w:rPr>
        <w:t xml:space="preserve">That </w:t>
      </w:r>
      <w:r>
        <w:rPr>
          <w:color w:val="202020"/>
        </w:rPr>
        <w:t xml:space="preserve">is what they do not </w:t>
      </w:r>
      <w:r>
        <w:rPr>
          <w:color w:val="202020"/>
          <w:spacing w:val="-4"/>
        </w:rPr>
        <w:t xml:space="preserve">get </w:t>
      </w:r>
      <w:r>
        <w:rPr>
          <w:color w:val="202020"/>
        </w:rPr>
        <w:t xml:space="preserve">from school. </w:t>
      </w:r>
      <w:r>
        <w:rPr>
          <w:color w:val="202020"/>
          <w:spacing w:val="-3"/>
        </w:rPr>
        <w:t xml:space="preserve">The </w:t>
      </w:r>
      <w:r>
        <w:rPr>
          <w:color w:val="202020"/>
        </w:rPr>
        <w:t xml:space="preserve">kind of English learning based on the </w:t>
      </w:r>
      <w:r>
        <w:rPr>
          <w:color w:val="202020"/>
          <w:spacing w:val="-4"/>
        </w:rPr>
        <w:t xml:space="preserve">video </w:t>
      </w:r>
      <w:r>
        <w:rPr>
          <w:color w:val="202020"/>
        </w:rPr>
        <w:t xml:space="preserve">blogging has various results. </w:t>
      </w:r>
      <w:r>
        <w:rPr>
          <w:color w:val="202020"/>
          <w:spacing w:val="-5"/>
        </w:rPr>
        <w:t xml:space="preserve">It </w:t>
      </w:r>
      <w:r>
        <w:rPr>
          <w:color w:val="202020"/>
        </w:rPr>
        <w:t xml:space="preserve">depends </w:t>
      </w:r>
      <w:del w:id="187" w:author="Windows User" w:date="2019-10-09T03:30:00Z">
        <w:r w:rsidDel="009941FD">
          <w:rPr>
            <w:color w:val="202020"/>
          </w:rPr>
          <w:delText xml:space="preserve"> </w:delText>
        </w:r>
      </w:del>
      <w:r>
        <w:rPr>
          <w:color w:val="202020"/>
        </w:rPr>
        <w:t xml:space="preserve">on </w:t>
      </w:r>
      <w:r>
        <w:rPr>
          <w:color w:val="202020"/>
          <w:spacing w:val="-4"/>
        </w:rPr>
        <w:t xml:space="preserve">what </w:t>
      </w:r>
      <w:r>
        <w:rPr>
          <w:color w:val="202020"/>
        </w:rPr>
        <w:t xml:space="preserve">kind of </w:t>
      </w:r>
      <w:r>
        <w:rPr>
          <w:color w:val="202020"/>
          <w:spacing w:val="-3"/>
        </w:rPr>
        <w:t xml:space="preserve">genre video </w:t>
      </w:r>
      <w:r>
        <w:rPr>
          <w:color w:val="202020"/>
        </w:rPr>
        <w:t xml:space="preserve">they </w:t>
      </w:r>
      <w:r>
        <w:rPr>
          <w:color w:val="202020"/>
          <w:spacing w:val="-3"/>
        </w:rPr>
        <w:t>watch</w:t>
      </w:r>
      <w:del w:id="188" w:author="Windows User" w:date="2019-10-09T03:30:00Z">
        <w:r w:rsidDel="009941FD">
          <w:rPr>
            <w:color w:val="202020"/>
            <w:spacing w:val="-3"/>
          </w:rPr>
          <w:delText xml:space="preserve"> </w:delText>
        </w:r>
        <w:r w:rsidDel="009941FD">
          <w:rPr>
            <w:color w:val="202020"/>
          </w:rPr>
          <w:delText>for</w:delText>
        </w:r>
      </w:del>
      <w:r>
        <w:rPr>
          <w:color w:val="202020"/>
        </w:rPr>
        <w:t xml:space="preserve">. Some students </w:t>
      </w:r>
      <w:ins w:id="189" w:author="Windows User" w:date="2019-10-09T03:30:00Z">
        <w:r w:rsidR="009941FD">
          <w:rPr>
            <w:color w:val="202020"/>
          </w:rPr>
          <w:t xml:space="preserve">who </w:t>
        </w:r>
      </w:ins>
      <w:r>
        <w:rPr>
          <w:color w:val="202020"/>
          <w:spacing w:val="-3"/>
        </w:rPr>
        <w:t xml:space="preserve">watch </w:t>
      </w:r>
      <w:r>
        <w:rPr>
          <w:color w:val="202020"/>
        </w:rPr>
        <w:t xml:space="preserve">beauty </w:t>
      </w:r>
      <w:r>
        <w:rPr>
          <w:color w:val="202020"/>
          <w:spacing w:val="-4"/>
        </w:rPr>
        <w:t xml:space="preserve">video </w:t>
      </w:r>
      <w:r>
        <w:rPr>
          <w:color w:val="202020"/>
        </w:rPr>
        <w:t xml:space="preserve">blogging (video) will </w:t>
      </w:r>
      <w:r>
        <w:rPr>
          <w:color w:val="202020"/>
          <w:spacing w:val="-4"/>
        </w:rPr>
        <w:t xml:space="preserve">get </w:t>
      </w:r>
      <w:r>
        <w:rPr>
          <w:color w:val="202020"/>
        </w:rPr>
        <w:t xml:space="preserve">English vocabulary in the term of beauty, such as </w:t>
      </w:r>
      <w:r>
        <w:rPr>
          <w:i/>
          <w:color w:val="202020"/>
        </w:rPr>
        <w:t>make up, tutorial, my bag, brand</w:t>
      </w:r>
      <w:r>
        <w:rPr>
          <w:color w:val="202020"/>
        </w:rPr>
        <w:t>, an</w:t>
      </w:r>
      <w:ins w:id="190" w:author="Windows User" w:date="2019-10-09T03:30:00Z">
        <w:r w:rsidR="009941FD">
          <w:rPr>
            <w:color w:val="202020"/>
          </w:rPr>
          <w:t>d</w:t>
        </w:r>
      </w:ins>
      <w:r>
        <w:rPr>
          <w:color w:val="202020"/>
        </w:rPr>
        <w:t xml:space="preserve"> so on. </w:t>
      </w:r>
      <w:del w:id="191" w:author="Windows User" w:date="2019-10-09T03:30:00Z">
        <w:r w:rsidDel="009941FD">
          <w:rPr>
            <w:color w:val="202020"/>
            <w:spacing w:val="-3"/>
          </w:rPr>
          <w:delText xml:space="preserve">The </w:delText>
        </w:r>
      </w:del>
      <w:ins w:id="192" w:author="Windows User" w:date="2019-10-09T03:30:00Z">
        <w:r w:rsidR="009941FD">
          <w:rPr>
            <w:color w:val="202020"/>
          </w:rPr>
          <w:t>S</w:t>
        </w:r>
      </w:ins>
      <w:del w:id="193" w:author="Windows User" w:date="2019-10-09T03:30:00Z">
        <w:r w:rsidDel="009941FD">
          <w:rPr>
            <w:color w:val="202020"/>
          </w:rPr>
          <w:delText>s</w:delText>
        </w:r>
      </w:del>
      <w:r>
        <w:rPr>
          <w:color w:val="202020"/>
        </w:rPr>
        <w:t xml:space="preserve">tudent </w:t>
      </w:r>
      <w:r>
        <w:rPr>
          <w:color w:val="202020"/>
          <w:spacing w:val="-3"/>
        </w:rPr>
        <w:t xml:space="preserve">who </w:t>
      </w:r>
      <w:r>
        <w:rPr>
          <w:color w:val="202020"/>
        </w:rPr>
        <w:t>like</w:t>
      </w:r>
      <w:del w:id="194" w:author="Windows User" w:date="2019-10-09T03:30:00Z">
        <w:r w:rsidDel="009941FD">
          <w:rPr>
            <w:color w:val="202020"/>
          </w:rPr>
          <w:delText>s</w:delText>
        </w:r>
      </w:del>
      <w:r>
        <w:rPr>
          <w:color w:val="202020"/>
        </w:rPr>
        <w:t xml:space="preserve"> to watch </w:t>
      </w:r>
      <w:r>
        <w:rPr>
          <w:color w:val="202020"/>
          <w:spacing w:val="-3"/>
        </w:rPr>
        <w:t xml:space="preserve">game </w:t>
      </w:r>
      <w:r>
        <w:rPr>
          <w:color w:val="202020"/>
        </w:rPr>
        <w:t xml:space="preserve">vlog will find the words, such as </w:t>
      </w:r>
      <w:r>
        <w:rPr>
          <w:i/>
          <w:color w:val="202020"/>
        </w:rPr>
        <w:t xml:space="preserve">horror, fuck, damn, review new video game </w:t>
      </w:r>
      <w:r>
        <w:rPr>
          <w:color w:val="202020"/>
        </w:rPr>
        <w:t xml:space="preserve">and so on. Those </w:t>
      </w:r>
      <w:r>
        <w:rPr>
          <w:color w:val="202020"/>
          <w:spacing w:val="-3"/>
        </w:rPr>
        <w:t xml:space="preserve">who </w:t>
      </w:r>
      <w:r>
        <w:rPr>
          <w:color w:val="202020"/>
        </w:rPr>
        <w:t xml:space="preserve">like about </w:t>
      </w:r>
      <w:r>
        <w:rPr>
          <w:color w:val="202020"/>
          <w:spacing w:val="-3"/>
        </w:rPr>
        <w:t xml:space="preserve">common </w:t>
      </w:r>
      <w:r>
        <w:rPr>
          <w:color w:val="202020"/>
        </w:rPr>
        <w:t xml:space="preserve">vlogger will find the words, such as </w:t>
      </w:r>
      <w:r>
        <w:rPr>
          <w:i/>
          <w:color w:val="202020"/>
        </w:rPr>
        <w:t xml:space="preserve">don`t forget to </w:t>
      </w:r>
      <w:r>
        <w:rPr>
          <w:i/>
          <w:color w:val="202020"/>
          <w:spacing w:val="-3"/>
        </w:rPr>
        <w:t xml:space="preserve">subscribe, </w:t>
      </w:r>
      <w:r>
        <w:rPr>
          <w:i/>
          <w:color w:val="202020"/>
        </w:rPr>
        <w:t>share, like, comment, review, unboxing</w:t>
      </w:r>
      <w:r>
        <w:rPr>
          <w:color w:val="202020"/>
        </w:rPr>
        <w:t xml:space="preserve">, and so on based on data in the table. </w:t>
      </w:r>
      <w:r>
        <w:rPr>
          <w:color w:val="202020"/>
          <w:spacing w:val="-3"/>
        </w:rPr>
        <w:t xml:space="preserve">The </w:t>
      </w:r>
      <w:r>
        <w:rPr>
          <w:color w:val="202020"/>
        </w:rPr>
        <w:t xml:space="preserve">kinds of English language vocabulary and others are various based on the </w:t>
      </w:r>
      <w:r>
        <w:rPr>
          <w:color w:val="202020"/>
          <w:spacing w:val="-4"/>
        </w:rPr>
        <w:t xml:space="preserve">video </w:t>
      </w:r>
      <w:r>
        <w:rPr>
          <w:color w:val="202020"/>
        </w:rPr>
        <w:t xml:space="preserve">genre. But it helps them to improve their English skill and </w:t>
      </w:r>
      <w:r>
        <w:rPr>
          <w:color w:val="202020"/>
          <w:spacing w:val="-3"/>
        </w:rPr>
        <w:t xml:space="preserve">knowledge </w:t>
      </w:r>
      <w:r>
        <w:rPr>
          <w:color w:val="202020"/>
        </w:rPr>
        <w:t>in second language</w:t>
      </w:r>
      <w:r>
        <w:rPr>
          <w:color w:val="202020"/>
          <w:spacing w:val="-26"/>
        </w:rPr>
        <w:t xml:space="preserve"> </w:t>
      </w:r>
      <w:r>
        <w:rPr>
          <w:color w:val="202020"/>
        </w:rPr>
        <w:t>learning.</w:t>
      </w:r>
    </w:p>
    <w:p w:rsidR="00DF5EDD" w:rsidRDefault="00DF5EDD">
      <w:pPr>
        <w:pStyle w:val="BodyText"/>
        <w:spacing w:before="6"/>
      </w:pPr>
    </w:p>
    <w:p w:rsidR="00DF5EDD" w:rsidRDefault="00B06685">
      <w:pPr>
        <w:pStyle w:val="BodyText"/>
        <w:spacing w:before="1" w:line="237" w:lineRule="auto"/>
        <w:ind w:left="140" w:right="216"/>
        <w:jc w:val="both"/>
      </w:pPr>
      <w:r>
        <w:rPr>
          <w:color w:val="202020"/>
        </w:rPr>
        <w:t>In this section</w:t>
      </w:r>
      <w:ins w:id="195" w:author="Windows User" w:date="2019-10-09T03:31:00Z">
        <w:r w:rsidR="009941FD">
          <w:rPr>
            <w:color w:val="202020"/>
          </w:rPr>
          <w:t>, I</w:t>
        </w:r>
      </w:ins>
      <w:r>
        <w:rPr>
          <w:color w:val="202020"/>
        </w:rPr>
        <w:t xml:space="preserve"> will discuss the discussion of data from the results of the analysis that has been submitted in the previous results section. The section will discuss the effect of watching </w:t>
      </w:r>
      <w:proofErr w:type="spellStart"/>
      <w:r>
        <w:rPr>
          <w:color w:val="202020"/>
        </w:rPr>
        <w:t>Youtube`s</w:t>
      </w:r>
      <w:proofErr w:type="spellEnd"/>
      <w:r>
        <w:rPr>
          <w:color w:val="202020"/>
        </w:rPr>
        <w:t xml:space="preserve"> video blogging (vlog) in student second language acquisition and learning.</w:t>
      </w:r>
    </w:p>
    <w:p w:rsidR="00DF5EDD" w:rsidRDefault="00DF5EDD">
      <w:pPr>
        <w:pStyle w:val="BodyText"/>
        <w:spacing w:before="10"/>
        <w:rPr>
          <w:sz w:val="19"/>
        </w:rPr>
      </w:pPr>
    </w:p>
    <w:p w:rsidR="00DF5EDD" w:rsidDel="002825EE" w:rsidRDefault="00B06685">
      <w:pPr>
        <w:pStyle w:val="BodyText"/>
        <w:spacing w:before="1"/>
        <w:ind w:left="140" w:right="209"/>
        <w:jc w:val="both"/>
        <w:rPr>
          <w:del w:id="196" w:author="Windows User" w:date="2019-10-09T03:32:00Z"/>
        </w:rPr>
      </w:pPr>
      <w:r>
        <w:rPr>
          <w:color w:val="202020"/>
        </w:rPr>
        <w:t xml:space="preserve">The language acquisition based on </w:t>
      </w:r>
      <w:proofErr w:type="spellStart"/>
      <w:r>
        <w:rPr>
          <w:color w:val="202020"/>
        </w:rPr>
        <w:t>Youtube`s</w:t>
      </w:r>
      <w:proofErr w:type="spellEnd"/>
      <w:r>
        <w:rPr>
          <w:color w:val="202020"/>
        </w:rPr>
        <w:t xml:space="preserve"> video blogging is different for each genres. Some data</w:t>
      </w:r>
      <w:ins w:id="197" w:author="Windows User" w:date="2019-10-09T03:32:00Z">
        <w:r w:rsidR="002825EE">
          <w:rPr>
            <w:color w:val="202020"/>
          </w:rPr>
          <w:t xml:space="preserve"> is</w:t>
        </w:r>
      </w:ins>
      <w:r>
        <w:rPr>
          <w:color w:val="202020"/>
        </w:rPr>
        <w:t xml:space="preserve"> present</w:t>
      </w:r>
      <w:ins w:id="198" w:author="Windows User" w:date="2019-10-09T03:32:00Z">
        <w:r w:rsidR="002825EE">
          <w:rPr>
            <w:color w:val="202020"/>
          </w:rPr>
          <w:t>ed</w:t>
        </w:r>
      </w:ins>
      <w:del w:id="199" w:author="Windows User" w:date="2019-10-09T03:32:00Z">
        <w:r w:rsidDel="002825EE">
          <w:rPr>
            <w:color w:val="202020"/>
          </w:rPr>
          <w:delText>s</w:delText>
        </w:r>
      </w:del>
      <w:r>
        <w:rPr>
          <w:color w:val="202020"/>
        </w:rPr>
        <w:t xml:space="preserve"> in the following sentence about common English words in video blogging (vlog). </w:t>
      </w:r>
      <w:del w:id="200" w:author="Windows User" w:date="2019-10-09T03:32:00Z">
        <w:r w:rsidDel="002825EE">
          <w:rPr>
            <w:color w:val="202020"/>
          </w:rPr>
          <w:delText>The example of common thing in vlog shows as follow.</w:delText>
        </w:r>
      </w:del>
    </w:p>
    <w:p w:rsidR="00DF5EDD" w:rsidRDefault="00DF5EDD" w:rsidP="00E56CBF">
      <w:pPr>
        <w:pStyle w:val="BodyText"/>
        <w:spacing w:before="1"/>
      </w:pPr>
    </w:p>
    <w:p w:rsidR="00DF5EDD" w:rsidRDefault="00B06685">
      <w:pPr>
        <w:spacing w:before="1"/>
        <w:ind w:left="558" w:right="5210"/>
        <w:rPr>
          <w:sz w:val="20"/>
        </w:rPr>
      </w:pPr>
      <w:r>
        <w:rPr>
          <w:i/>
          <w:sz w:val="20"/>
        </w:rPr>
        <w:t xml:space="preserve">Hi guys! Welcome back to my </w:t>
      </w:r>
      <w:proofErr w:type="spellStart"/>
      <w:r>
        <w:rPr>
          <w:i/>
          <w:sz w:val="20"/>
        </w:rPr>
        <w:t>Youtube</w:t>
      </w:r>
      <w:proofErr w:type="spellEnd"/>
      <w:r>
        <w:rPr>
          <w:i/>
          <w:sz w:val="20"/>
        </w:rPr>
        <w:t xml:space="preserve"> channel Hi Guys </w:t>
      </w:r>
      <w:r>
        <w:rPr>
          <w:sz w:val="20"/>
        </w:rPr>
        <w:t>or what`s up Guys</w:t>
      </w:r>
    </w:p>
    <w:p w:rsidR="00DF5EDD" w:rsidRDefault="00B06685">
      <w:pPr>
        <w:spacing w:before="1"/>
        <w:ind w:left="558" w:right="7149"/>
        <w:rPr>
          <w:i/>
          <w:sz w:val="20"/>
        </w:rPr>
      </w:pPr>
      <w:r>
        <w:rPr>
          <w:i/>
          <w:sz w:val="20"/>
        </w:rPr>
        <w:t xml:space="preserve">Don`t forget to like Don`t forget to comment Don`t forget to share </w:t>
      </w:r>
      <w:r>
        <w:rPr>
          <w:i/>
          <w:sz w:val="20"/>
        </w:rPr>
        <w:lastRenderedPageBreak/>
        <w:t>Don`t forget to</w:t>
      </w:r>
      <w:r>
        <w:rPr>
          <w:i/>
          <w:spacing w:val="-15"/>
          <w:sz w:val="20"/>
        </w:rPr>
        <w:t xml:space="preserve"> </w:t>
      </w:r>
      <w:r>
        <w:rPr>
          <w:i/>
          <w:sz w:val="20"/>
        </w:rPr>
        <w:t>subscribe</w:t>
      </w:r>
    </w:p>
    <w:p w:rsidR="00DF5EDD" w:rsidRDefault="00DF5EDD">
      <w:pPr>
        <w:pStyle w:val="BodyText"/>
        <w:rPr>
          <w:i/>
        </w:rPr>
      </w:pPr>
    </w:p>
    <w:p w:rsidR="00DF5EDD" w:rsidRDefault="00DF5EDD">
      <w:pPr>
        <w:pStyle w:val="BodyText"/>
        <w:spacing w:before="7"/>
        <w:rPr>
          <w:i/>
          <w:sz w:val="22"/>
        </w:rPr>
      </w:pPr>
    </w:p>
    <w:p w:rsidR="00DF5EDD" w:rsidRDefault="00B06685" w:rsidP="002825EE">
      <w:pPr>
        <w:pStyle w:val="BodyText"/>
        <w:ind w:left="140" w:right="209"/>
        <w:jc w:val="both"/>
      </w:pPr>
      <w:r>
        <w:t xml:space="preserve">The data above </w:t>
      </w:r>
      <w:del w:id="201" w:author="Windows User" w:date="2019-10-09T03:32:00Z">
        <w:r w:rsidDel="002825EE">
          <w:delText xml:space="preserve">happen </w:delText>
        </w:r>
      </w:del>
      <w:proofErr w:type="spellStart"/>
      <w:ins w:id="202" w:author="Windows User" w:date="2019-10-09T03:32:00Z">
        <w:r w:rsidR="002825EE">
          <w:t>happes</w:t>
        </w:r>
        <w:proofErr w:type="spellEnd"/>
        <w:r w:rsidR="002825EE">
          <w:t xml:space="preserve"> </w:t>
        </w:r>
      </w:ins>
      <w:r>
        <w:t xml:space="preserve">when a vlogger starts his/her own video on </w:t>
      </w:r>
      <w:proofErr w:type="spellStart"/>
      <w:r>
        <w:t>Youtube</w:t>
      </w:r>
      <w:proofErr w:type="spellEnd"/>
      <w:r>
        <w:t xml:space="preserve">. </w:t>
      </w:r>
      <w:del w:id="203" w:author="Windows User" w:date="2019-10-09T03:33:00Z">
        <w:r w:rsidDel="002825EE">
          <w:delText xml:space="preserve">That </w:delText>
        </w:r>
      </w:del>
      <w:ins w:id="204" w:author="Windows User" w:date="2019-10-09T03:33:00Z">
        <w:r w:rsidR="002825EE">
          <w:t xml:space="preserve">These </w:t>
        </w:r>
      </w:ins>
      <w:r>
        <w:t xml:space="preserve">common words are always appeared in video blogging in beginning of video. All genres of video blogging contain that words or clause or sentence. It becomes as icon of words in </w:t>
      </w:r>
      <w:proofErr w:type="spellStart"/>
      <w:r>
        <w:t>Youtube`s</w:t>
      </w:r>
      <w:proofErr w:type="spellEnd"/>
      <w:r>
        <w:t xml:space="preserve"> video blogging. The vlogger </w:t>
      </w:r>
      <w:del w:id="205" w:author="Windows User" w:date="2019-10-09T03:33:00Z">
        <w:r w:rsidDel="002825EE">
          <w:delText>must said</w:delText>
        </w:r>
      </w:del>
      <w:ins w:id="206" w:author="Windows User" w:date="2019-10-09T03:33:00Z">
        <w:r w:rsidR="002825EE">
          <w:t>is use to say</w:t>
        </w:r>
      </w:ins>
      <w:r>
        <w:t xml:space="preserve"> </w:t>
      </w:r>
      <w:del w:id="207" w:author="Windows User" w:date="2019-10-09T03:33:00Z">
        <w:r w:rsidDel="002825EE">
          <w:delText xml:space="preserve">that </w:delText>
        </w:r>
      </w:del>
      <w:ins w:id="208" w:author="Windows User" w:date="2019-10-09T03:33:00Z">
        <w:r w:rsidR="002825EE">
          <w:t xml:space="preserve">those </w:t>
        </w:r>
      </w:ins>
      <w:r>
        <w:t>words to say “Hi” or greeting to his/her followers.</w:t>
      </w:r>
    </w:p>
    <w:p w:rsidR="00DF5EDD" w:rsidRDefault="00DF5EDD">
      <w:pPr>
        <w:pStyle w:val="BodyText"/>
        <w:spacing w:before="3"/>
      </w:pPr>
    </w:p>
    <w:p w:rsidR="00DF5EDD" w:rsidRDefault="00B06685" w:rsidP="00DD41C4">
      <w:pPr>
        <w:pStyle w:val="BodyText"/>
        <w:ind w:left="140" w:right="210"/>
        <w:jc w:val="both"/>
      </w:pPr>
      <w:r>
        <w:t xml:space="preserve">Seeing and hearing </w:t>
      </w:r>
      <w:del w:id="209" w:author="Windows User" w:date="2019-10-09T03:33:00Z">
        <w:r w:rsidDel="002825EE">
          <w:delText xml:space="preserve">that </w:delText>
        </w:r>
      </w:del>
      <w:ins w:id="210" w:author="Windows User" w:date="2019-10-09T03:33:00Z">
        <w:r w:rsidR="002825EE">
          <w:t xml:space="preserve">those </w:t>
        </w:r>
      </w:ins>
      <w:r>
        <w:rPr>
          <w:spacing w:val="-3"/>
        </w:rPr>
        <w:t xml:space="preserve">words </w:t>
      </w:r>
      <w:r>
        <w:t xml:space="preserve">or sentences everyday </w:t>
      </w:r>
      <w:r>
        <w:rPr>
          <w:spacing w:val="-3"/>
        </w:rPr>
        <w:t xml:space="preserve">make </w:t>
      </w:r>
      <w:r>
        <w:t xml:space="preserve">student familiar with these words. Sometimes the students in junior high school at East Barito regency use that term of words or sentences to communicate with others. </w:t>
      </w:r>
      <w:r>
        <w:rPr>
          <w:spacing w:val="-5"/>
        </w:rPr>
        <w:t xml:space="preserve">In </w:t>
      </w:r>
      <w:r>
        <w:t xml:space="preserve">classroom learning, the student will not </w:t>
      </w:r>
      <w:r>
        <w:rPr>
          <w:spacing w:val="-4"/>
        </w:rPr>
        <w:t xml:space="preserve">get </w:t>
      </w:r>
      <w:r>
        <w:t xml:space="preserve">that term of English. They improve their English language </w:t>
      </w:r>
      <w:del w:id="211" w:author="Windows User" w:date="2019-10-09T03:34:00Z">
        <w:r w:rsidDel="009924B9">
          <w:delText xml:space="preserve"> </w:delText>
        </w:r>
      </w:del>
      <w:r>
        <w:t xml:space="preserve">skill and </w:t>
      </w:r>
      <w:r>
        <w:rPr>
          <w:spacing w:val="-3"/>
        </w:rPr>
        <w:t xml:space="preserve">knowledge </w:t>
      </w:r>
      <w:r>
        <w:t xml:space="preserve">after watching the </w:t>
      </w:r>
      <w:r>
        <w:rPr>
          <w:spacing w:val="-3"/>
        </w:rPr>
        <w:t xml:space="preserve">video </w:t>
      </w:r>
      <w:r>
        <w:t>blogging every</w:t>
      </w:r>
      <w:ins w:id="212" w:author="Windows User" w:date="2019-10-09T03:34:00Z">
        <w:r w:rsidR="009924B9">
          <w:t xml:space="preserve"> </w:t>
        </w:r>
      </w:ins>
      <w:r>
        <w:t>day. Based on the researcher</w:t>
      </w:r>
      <w:ins w:id="213" w:author="Windows User" w:date="2019-10-09T03:34:00Z">
        <w:r w:rsidR="009924B9">
          <w:t>’s</w:t>
        </w:r>
      </w:ins>
      <w:r>
        <w:t xml:space="preserve"> interview</w:t>
      </w:r>
      <w:ins w:id="214" w:author="Windows User" w:date="2019-10-09T03:34:00Z">
        <w:r w:rsidR="009924B9">
          <w:t>s from</w:t>
        </w:r>
      </w:ins>
      <w:r>
        <w:t xml:space="preserve"> the students, from the sentence “don`t forget to like or share”</w:t>
      </w:r>
      <w:ins w:id="215" w:author="Windows User" w:date="2019-10-09T03:35:00Z">
        <w:r w:rsidR="009924B9">
          <w:t xml:space="preserve"> it is analyzed that the students</w:t>
        </w:r>
      </w:ins>
      <w:r>
        <w:t xml:space="preserve"> </w:t>
      </w:r>
      <w:del w:id="216" w:author="Windows User" w:date="2019-10-09T03:35:00Z">
        <w:r w:rsidDel="009924B9">
          <w:delText xml:space="preserve">they </w:delText>
        </w:r>
      </w:del>
      <w:r>
        <w:t xml:space="preserve">can use that term </w:t>
      </w:r>
      <w:del w:id="217" w:author="Windows User" w:date="2019-10-09T03:35:00Z">
        <w:r w:rsidDel="009924B9">
          <w:delText xml:space="preserve">with </w:delText>
        </w:r>
      </w:del>
      <w:ins w:id="218" w:author="Windows User" w:date="2019-10-09T03:35:00Z">
        <w:r w:rsidR="009924B9">
          <w:t>by associating different words</w:t>
        </w:r>
      </w:ins>
      <w:del w:id="219" w:author="Windows User" w:date="2019-10-09T03:35:00Z">
        <w:r w:rsidDel="009924B9">
          <w:delText>another word</w:delText>
        </w:r>
      </w:del>
      <w:r>
        <w:t>; such as “don’t forget to eat or study”. The roo</w:t>
      </w:r>
      <w:ins w:id="220" w:author="Windows User" w:date="2019-10-09T03:36:00Z">
        <w:r w:rsidR="009924B9">
          <w:t>t</w:t>
        </w:r>
      </w:ins>
      <w:del w:id="221" w:author="Windows User" w:date="2019-10-09T03:36:00Z">
        <w:r w:rsidDel="009924B9">
          <w:delText>f</w:delText>
        </w:r>
      </w:del>
      <w:r>
        <w:t xml:space="preserve"> of sentence is “don’t forget to..” then they improve it </w:t>
      </w:r>
      <w:r>
        <w:rPr>
          <w:spacing w:val="3"/>
        </w:rPr>
        <w:t xml:space="preserve">by </w:t>
      </w:r>
      <w:del w:id="222" w:author="Windows User" w:date="2019-10-09T03:36:00Z">
        <w:r w:rsidDel="009924B9">
          <w:delText>his/herself</w:delText>
        </w:r>
      </w:del>
      <w:ins w:id="223" w:author="Windows User" w:date="2019-10-09T03:36:00Z">
        <w:r w:rsidR="009924B9">
          <w:t>themselves</w:t>
        </w:r>
      </w:ins>
      <w:r>
        <w:t xml:space="preserve">. So, </w:t>
      </w:r>
      <w:r>
        <w:rPr>
          <w:spacing w:val="-4"/>
        </w:rPr>
        <w:t xml:space="preserve">what </w:t>
      </w:r>
      <w:r>
        <w:t>is the relation</w:t>
      </w:r>
      <w:ins w:id="224" w:author="Windows User" w:date="2019-10-09T03:36:00Z">
        <w:r w:rsidR="00DD41C4">
          <w:t xml:space="preserve"> of</w:t>
        </w:r>
      </w:ins>
      <w:del w:id="225" w:author="Windows User" w:date="2019-10-09T03:36:00Z">
        <w:r w:rsidDel="00DD41C4">
          <w:delText xml:space="preserve"> with</w:delText>
        </w:r>
      </w:del>
      <w:r>
        <w:t xml:space="preserve"> second language acquisition and learning. </w:t>
      </w:r>
      <w:r>
        <w:rPr>
          <w:spacing w:val="-3"/>
        </w:rPr>
        <w:t xml:space="preserve">The </w:t>
      </w:r>
      <w:r>
        <w:t xml:space="preserve">relation is </w:t>
      </w:r>
      <w:r>
        <w:rPr>
          <w:spacing w:val="-3"/>
        </w:rPr>
        <w:t xml:space="preserve">in </w:t>
      </w:r>
      <w:r>
        <w:t xml:space="preserve">the </w:t>
      </w:r>
      <w:r>
        <w:rPr>
          <w:spacing w:val="-3"/>
        </w:rPr>
        <w:t xml:space="preserve">positive </w:t>
      </w:r>
      <w:r>
        <w:t xml:space="preserve">effect </w:t>
      </w:r>
      <w:r>
        <w:rPr>
          <w:spacing w:val="-3"/>
        </w:rPr>
        <w:t xml:space="preserve">given </w:t>
      </w:r>
      <w:del w:id="226" w:author="Windows User" w:date="2019-10-09T03:34:00Z">
        <w:r w:rsidDel="009924B9">
          <w:rPr>
            <w:spacing w:val="-3"/>
          </w:rPr>
          <w:delText xml:space="preserve"> </w:delText>
        </w:r>
      </w:del>
      <w:r>
        <w:t xml:space="preserve">by </w:t>
      </w:r>
      <w:del w:id="227" w:author="Windows User" w:date="2019-10-09T03:36:00Z">
        <w:r w:rsidDel="00DD41C4">
          <w:delText xml:space="preserve"> </w:delText>
        </w:r>
      </w:del>
      <w:del w:id="228" w:author="Windows User" w:date="2019-10-09T03:35:00Z">
        <w:r w:rsidDel="009924B9">
          <w:rPr>
            <w:spacing w:val="-3"/>
          </w:rPr>
          <w:delText xml:space="preserve">watched  </w:delText>
        </w:r>
      </w:del>
      <w:ins w:id="229" w:author="Windows User" w:date="2019-10-09T03:35:00Z">
        <w:r w:rsidR="009924B9">
          <w:rPr>
            <w:spacing w:val="-3"/>
          </w:rPr>
          <w:t xml:space="preserve">watching  </w:t>
        </w:r>
      </w:ins>
      <w:r>
        <w:rPr>
          <w:spacing w:val="-4"/>
        </w:rPr>
        <w:t xml:space="preserve">video </w:t>
      </w:r>
      <w:r>
        <w:t>blogging in order to improve student`s English skill as their second language acquisition and</w:t>
      </w:r>
      <w:r>
        <w:rPr>
          <w:spacing w:val="-28"/>
        </w:rPr>
        <w:t xml:space="preserve"> </w:t>
      </w:r>
      <w:r>
        <w:t>learning.</w:t>
      </w:r>
    </w:p>
    <w:p w:rsidR="00DF5EDD" w:rsidRDefault="00DF5EDD">
      <w:pPr>
        <w:pStyle w:val="BodyText"/>
        <w:spacing w:before="9"/>
        <w:rPr>
          <w:sz w:val="19"/>
        </w:rPr>
      </w:pPr>
    </w:p>
    <w:p w:rsidR="00DF5EDD" w:rsidRDefault="00B06685">
      <w:pPr>
        <w:pStyle w:val="BodyText"/>
        <w:ind w:left="140"/>
        <w:jc w:val="both"/>
      </w:pPr>
      <w:r>
        <w:t>The next example is in beauty video blogging (vlog) which improve students</w:t>
      </w:r>
      <w:ins w:id="230" w:author="Windows User" w:date="2019-10-09T03:36:00Z">
        <w:r w:rsidR="00DD41C4">
          <w:t>’</w:t>
        </w:r>
      </w:ins>
      <w:r>
        <w:t xml:space="preserve"> language acquisition in beauty words.</w:t>
      </w:r>
    </w:p>
    <w:p w:rsidR="00DF5EDD" w:rsidRDefault="00DF5EDD">
      <w:pPr>
        <w:pStyle w:val="BodyText"/>
        <w:spacing w:before="1"/>
      </w:pPr>
    </w:p>
    <w:p w:rsidR="00DF5EDD" w:rsidRDefault="00B06685">
      <w:pPr>
        <w:ind w:left="558" w:right="6922"/>
        <w:rPr>
          <w:i/>
          <w:sz w:val="20"/>
        </w:rPr>
      </w:pPr>
      <w:r>
        <w:rPr>
          <w:i/>
          <w:sz w:val="20"/>
        </w:rPr>
        <w:t xml:space="preserve">One brand make up </w:t>
      </w:r>
      <w:r>
        <w:rPr>
          <w:i/>
          <w:spacing w:val="-3"/>
          <w:sz w:val="20"/>
        </w:rPr>
        <w:t xml:space="preserve">tutorial </w:t>
      </w:r>
      <w:r>
        <w:rPr>
          <w:i/>
          <w:sz w:val="20"/>
        </w:rPr>
        <w:t>Daily make up routine Make up beauty</w:t>
      </w:r>
      <w:r>
        <w:rPr>
          <w:i/>
          <w:spacing w:val="-7"/>
          <w:sz w:val="20"/>
        </w:rPr>
        <w:t xml:space="preserve"> </w:t>
      </w:r>
      <w:r>
        <w:rPr>
          <w:i/>
          <w:sz w:val="20"/>
        </w:rPr>
        <w:t>vlogger</w:t>
      </w:r>
    </w:p>
    <w:p w:rsidR="00DF5EDD" w:rsidRDefault="00DF5EDD">
      <w:pPr>
        <w:pStyle w:val="BodyText"/>
        <w:spacing w:before="2"/>
        <w:rPr>
          <w:i/>
        </w:rPr>
      </w:pPr>
    </w:p>
    <w:p w:rsidR="00DF5EDD" w:rsidRDefault="00B06685" w:rsidP="00DD41C4">
      <w:pPr>
        <w:pStyle w:val="BodyText"/>
        <w:ind w:left="140" w:right="214"/>
        <w:jc w:val="both"/>
      </w:pPr>
      <w:r>
        <w:rPr>
          <w:spacing w:val="-3"/>
        </w:rPr>
        <w:t xml:space="preserve">The </w:t>
      </w:r>
      <w:r>
        <w:t>data above show</w:t>
      </w:r>
      <w:ins w:id="231" w:author="Windows User" w:date="2019-10-09T03:36:00Z">
        <w:r w:rsidR="00DD41C4">
          <w:t>s</w:t>
        </w:r>
      </w:ins>
      <w:r>
        <w:t xml:space="preserve"> that students can </w:t>
      </w:r>
      <w:r>
        <w:rPr>
          <w:spacing w:val="-4"/>
        </w:rPr>
        <w:t xml:space="preserve">get </w:t>
      </w:r>
      <w:r>
        <w:t xml:space="preserve">new English language vocabulary in beauty </w:t>
      </w:r>
      <w:r>
        <w:rPr>
          <w:spacing w:val="-3"/>
        </w:rPr>
        <w:t>term</w:t>
      </w:r>
      <w:ins w:id="232" w:author="Windows User" w:date="2019-10-09T03:37:00Z">
        <w:r w:rsidR="00DD41C4">
          <w:rPr>
            <w:spacing w:val="-3"/>
          </w:rPr>
          <w:t>s</w:t>
        </w:r>
      </w:ins>
      <w:r>
        <w:rPr>
          <w:spacing w:val="-3"/>
        </w:rPr>
        <w:t xml:space="preserve">. </w:t>
      </w:r>
      <w:del w:id="233" w:author="Windows User" w:date="2019-10-09T03:37:00Z">
        <w:r w:rsidDel="00DD41C4">
          <w:rPr>
            <w:spacing w:val="-3"/>
          </w:rPr>
          <w:delText xml:space="preserve">Girl </w:delText>
        </w:r>
      </w:del>
      <w:ins w:id="234" w:author="Windows User" w:date="2019-10-09T03:37:00Z">
        <w:r w:rsidR="00DD41C4">
          <w:rPr>
            <w:spacing w:val="-3"/>
          </w:rPr>
          <w:t xml:space="preserve">Female </w:t>
        </w:r>
      </w:ins>
      <w:r>
        <w:t xml:space="preserve">students like to </w:t>
      </w:r>
      <w:r>
        <w:rPr>
          <w:spacing w:val="-3"/>
        </w:rPr>
        <w:t xml:space="preserve">watch </w:t>
      </w:r>
      <w:r>
        <w:t xml:space="preserve">beauty </w:t>
      </w:r>
      <w:r>
        <w:rPr>
          <w:spacing w:val="-3"/>
        </w:rPr>
        <w:t xml:space="preserve">vlogger </w:t>
      </w:r>
      <w:r>
        <w:t xml:space="preserve">in order to </w:t>
      </w:r>
      <w:r>
        <w:rPr>
          <w:spacing w:val="-3"/>
        </w:rPr>
        <w:t xml:space="preserve">improve </w:t>
      </w:r>
      <w:r>
        <w:t xml:space="preserve">their skill in </w:t>
      </w:r>
      <w:r>
        <w:rPr>
          <w:spacing w:val="-4"/>
        </w:rPr>
        <w:t>make</w:t>
      </w:r>
      <w:del w:id="235" w:author="Windows User" w:date="2019-10-09T03:37:00Z">
        <w:r w:rsidDel="00DD41C4">
          <w:rPr>
            <w:spacing w:val="-4"/>
          </w:rPr>
          <w:delText xml:space="preserve"> </w:delText>
        </w:r>
      </w:del>
      <w:r>
        <w:t xml:space="preserve">up and the </w:t>
      </w:r>
      <w:r>
        <w:rPr>
          <w:spacing w:val="-4"/>
        </w:rPr>
        <w:t xml:space="preserve">way </w:t>
      </w:r>
      <w:r>
        <w:t xml:space="preserve">to look </w:t>
      </w:r>
      <w:r>
        <w:rPr>
          <w:spacing w:val="-3"/>
        </w:rPr>
        <w:t>beaut</w:t>
      </w:r>
      <w:ins w:id="236" w:author="Windows User" w:date="2019-10-09T03:37:00Z">
        <w:r w:rsidR="00DD41C4">
          <w:rPr>
            <w:spacing w:val="-3"/>
          </w:rPr>
          <w:t>iful</w:t>
        </w:r>
      </w:ins>
      <w:del w:id="237" w:author="Windows User" w:date="2019-10-09T03:37:00Z">
        <w:r w:rsidDel="00DD41C4">
          <w:rPr>
            <w:spacing w:val="-3"/>
          </w:rPr>
          <w:delText>y</w:delText>
        </w:r>
      </w:del>
      <w:r>
        <w:rPr>
          <w:spacing w:val="-3"/>
        </w:rPr>
        <w:t xml:space="preserve"> </w:t>
      </w:r>
      <w:r>
        <w:t xml:space="preserve">or interesting. </w:t>
      </w:r>
      <w:r>
        <w:rPr>
          <w:spacing w:val="-5"/>
        </w:rPr>
        <w:t xml:space="preserve">It </w:t>
      </w:r>
      <w:r>
        <w:t xml:space="preserve">is not only </w:t>
      </w:r>
      <w:ins w:id="238" w:author="Windows User" w:date="2019-10-09T03:37:00Z">
        <w:r w:rsidR="00DD41C4">
          <w:t xml:space="preserve">about </w:t>
        </w:r>
      </w:ins>
      <w:r>
        <w:t>get</w:t>
      </w:r>
      <w:ins w:id="239" w:author="Windows User" w:date="2019-10-09T03:38:00Z">
        <w:r w:rsidR="00DD41C4">
          <w:t>ting</w:t>
        </w:r>
      </w:ins>
      <w:r>
        <w:t xml:space="preserve"> knowledge about beauty things, </w:t>
      </w:r>
      <w:del w:id="240" w:author="Windows User" w:date="2019-10-09T03:38:00Z">
        <w:r w:rsidDel="00DD41C4">
          <w:rPr>
            <w:spacing w:val="-3"/>
          </w:rPr>
          <w:delText xml:space="preserve">girl </w:delText>
        </w:r>
      </w:del>
      <w:ins w:id="241" w:author="Windows User" w:date="2019-10-09T03:38:00Z">
        <w:r w:rsidR="00DD41C4">
          <w:rPr>
            <w:spacing w:val="-3"/>
          </w:rPr>
          <w:t xml:space="preserve">female </w:t>
        </w:r>
      </w:ins>
      <w:r>
        <w:t xml:space="preserve">student also </w:t>
      </w:r>
      <w:r>
        <w:rPr>
          <w:spacing w:val="-4"/>
        </w:rPr>
        <w:t xml:space="preserve">get </w:t>
      </w:r>
      <w:r>
        <w:rPr>
          <w:spacing w:val="-3"/>
        </w:rPr>
        <w:t xml:space="preserve">words </w:t>
      </w:r>
      <w:r>
        <w:t>or sentences of English language in beauty term</w:t>
      </w:r>
      <w:ins w:id="242" w:author="Windows User" w:date="2019-10-09T03:38:00Z">
        <w:r w:rsidR="00DD41C4">
          <w:t>s</w:t>
        </w:r>
      </w:ins>
      <w:r>
        <w:t xml:space="preserve">. </w:t>
      </w:r>
      <w:del w:id="243" w:author="Windows User" w:date="2019-10-09T03:38:00Z">
        <w:r w:rsidDel="00DD41C4">
          <w:rPr>
            <w:spacing w:val="-3"/>
          </w:rPr>
          <w:delText xml:space="preserve">Girl </w:delText>
        </w:r>
      </w:del>
      <w:del w:id="244" w:author="Windows User" w:date="2019-10-09T03:39:00Z">
        <w:r w:rsidDel="00DD41C4">
          <w:delText xml:space="preserve">students know some </w:delText>
        </w:r>
        <w:r w:rsidDel="00DD41C4">
          <w:rPr>
            <w:spacing w:val="-3"/>
          </w:rPr>
          <w:delText xml:space="preserve">terms </w:delText>
        </w:r>
        <w:r w:rsidDel="00DD41C4">
          <w:delText xml:space="preserve">of English language </w:delText>
        </w:r>
        <w:r w:rsidDel="00DD41C4">
          <w:rPr>
            <w:spacing w:val="-3"/>
          </w:rPr>
          <w:delText xml:space="preserve">which </w:delText>
        </w:r>
      </w:del>
      <w:del w:id="245" w:author="Windows User" w:date="2019-10-09T03:38:00Z">
        <w:r w:rsidDel="00DD41C4">
          <w:rPr>
            <w:spacing w:val="-3"/>
          </w:rPr>
          <w:delText xml:space="preserve"> </w:delText>
        </w:r>
      </w:del>
      <w:del w:id="246" w:author="Windows User" w:date="2019-10-09T03:39:00Z">
        <w:r w:rsidDel="00DD41C4">
          <w:delText xml:space="preserve">relates to beauty </w:delText>
        </w:r>
        <w:r w:rsidDel="00DD41C4">
          <w:rPr>
            <w:spacing w:val="-3"/>
          </w:rPr>
          <w:delText xml:space="preserve">words </w:delText>
        </w:r>
        <w:r w:rsidDel="00DD41C4">
          <w:delText xml:space="preserve">or sentences. </w:delText>
        </w:r>
      </w:del>
      <w:r>
        <w:rPr>
          <w:spacing w:val="-3"/>
        </w:rPr>
        <w:t xml:space="preserve">These </w:t>
      </w:r>
      <w:r>
        <w:t xml:space="preserve">can be used </w:t>
      </w:r>
      <w:del w:id="247" w:author="Windows User" w:date="2019-10-09T03:38:00Z">
        <w:r w:rsidDel="00DD41C4">
          <w:delText xml:space="preserve"> </w:delText>
        </w:r>
      </w:del>
      <w:ins w:id="248" w:author="Windows User" w:date="2019-10-09T03:39:00Z">
        <w:r w:rsidR="00DD41C4">
          <w:t xml:space="preserve">in their </w:t>
        </w:r>
      </w:ins>
      <w:del w:id="249" w:author="Windows User" w:date="2019-10-09T03:39:00Z">
        <w:r w:rsidDel="00DD41C4">
          <w:delText xml:space="preserve">as their </w:delText>
        </w:r>
      </w:del>
      <w:r>
        <w:t xml:space="preserve">daily communication </w:t>
      </w:r>
      <w:del w:id="250" w:author="Windows User" w:date="2019-10-09T03:39:00Z">
        <w:r w:rsidDel="00DD41C4">
          <w:delText xml:space="preserve">fellow as same </w:delText>
        </w:r>
        <w:r w:rsidDel="00DD41C4">
          <w:rPr>
            <w:spacing w:val="-3"/>
          </w:rPr>
          <w:delText xml:space="preserve">girl </w:delText>
        </w:r>
        <w:r w:rsidDel="00DD41C4">
          <w:delText>or</w:delText>
        </w:r>
      </w:del>
      <w:ins w:id="251" w:author="Windows User" w:date="2019-10-09T03:39:00Z">
        <w:r w:rsidR="00DD41C4">
          <w:t>with</w:t>
        </w:r>
      </w:ins>
      <w:r>
        <w:t xml:space="preserve"> other people. They can find out that </w:t>
      </w:r>
      <w:proofErr w:type="spellStart"/>
      <w:r>
        <w:t>Youtube`s</w:t>
      </w:r>
      <w:proofErr w:type="spellEnd"/>
      <w:r>
        <w:t xml:space="preserve"> </w:t>
      </w:r>
      <w:r>
        <w:rPr>
          <w:spacing w:val="-4"/>
        </w:rPr>
        <w:t xml:space="preserve">video </w:t>
      </w:r>
      <w:r>
        <w:t xml:space="preserve">blogging is the best </w:t>
      </w:r>
      <w:r>
        <w:rPr>
          <w:spacing w:val="-2"/>
        </w:rPr>
        <w:t xml:space="preserve">way </w:t>
      </w:r>
      <w:r>
        <w:t>for second language acquisition and learning in beauty term</w:t>
      </w:r>
      <w:ins w:id="252" w:author="Windows User" w:date="2019-10-09T03:39:00Z">
        <w:r w:rsidR="00DD41C4">
          <w:t>s</w:t>
        </w:r>
      </w:ins>
      <w:r>
        <w:t xml:space="preserve"> of English language </w:t>
      </w:r>
      <w:r>
        <w:rPr>
          <w:spacing w:val="-3"/>
        </w:rPr>
        <w:t xml:space="preserve">more </w:t>
      </w:r>
      <w:r>
        <w:t>effective than books in</w:t>
      </w:r>
      <w:r>
        <w:rPr>
          <w:spacing w:val="1"/>
        </w:rPr>
        <w:t xml:space="preserve"> </w:t>
      </w:r>
      <w:r>
        <w:t>school.</w:t>
      </w:r>
    </w:p>
    <w:p w:rsidR="00DF5EDD" w:rsidRDefault="00B06685" w:rsidP="00DD41C4">
      <w:pPr>
        <w:pStyle w:val="BodyText"/>
        <w:spacing w:before="162"/>
        <w:ind w:left="140"/>
        <w:jc w:val="both"/>
      </w:pPr>
      <w:r>
        <w:t>The next</w:t>
      </w:r>
      <w:del w:id="253" w:author="Windows User" w:date="2019-10-09T03:40:00Z">
        <w:r w:rsidDel="00DD41C4">
          <w:delText xml:space="preserve"> is</w:delText>
        </w:r>
      </w:del>
      <w:r>
        <w:t xml:space="preserve"> example of game video blogging (vlog)</w:t>
      </w:r>
      <w:ins w:id="254" w:author="Windows User" w:date="2019-10-09T03:40:00Z">
        <w:r w:rsidR="00DD41C4">
          <w:t xml:space="preserve"> is</w:t>
        </w:r>
      </w:ins>
      <w:r>
        <w:t xml:space="preserve"> based on the data findings.</w:t>
      </w:r>
    </w:p>
    <w:p w:rsidR="00DF5EDD" w:rsidRDefault="00DF5EDD">
      <w:pPr>
        <w:pStyle w:val="BodyText"/>
        <w:spacing w:before="5"/>
        <w:rPr>
          <w:sz w:val="19"/>
        </w:rPr>
      </w:pPr>
    </w:p>
    <w:p w:rsidR="00DF5EDD" w:rsidRDefault="00B06685">
      <w:pPr>
        <w:ind w:left="558" w:right="8036"/>
        <w:rPr>
          <w:i/>
          <w:sz w:val="20"/>
        </w:rPr>
      </w:pPr>
      <w:r>
        <w:rPr>
          <w:i/>
          <w:sz w:val="20"/>
        </w:rPr>
        <w:t>Horror Game Fuck</w:t>
      </w:r>
    </w:p>
    <w:p w:rsidR="00DF5EDD" w:rsidRDefault="00B06685">
      <w:pPr>
        <w:spacing w:before="2"/>
        <w:ind w:left="558"/>
        <w:rPr>
          <w:i/>
          <w:sz w:val="20"/>
        </w:rPr>
      </w:pPr>
      <w:r>
        <w:rPr>
          <w:i/>
          <w:sz w:val="20"/>
        </w:rPr>
        <w:t>Damn</w:t>
      </w:r>
    </w:p>
    <w:p w:rsidR="00DF5EDD" w:rsidRDefault="00B06685">
      <w:pPr>
        <w:ind w:left="558"/>
        <w:rPr>
          <w:i/>
          <w:sz w:val="20"/>
        </w:rPr>
      </w:pPr>
      <w:r>
        <w:rPr>
          <w:i/>
          <w:sz w:val="20"/>
        </w:rPr>
        <w:t>Chicken Dinner</w:t>
      </w:r>
    </w:p>
    <w:p w:rsidR="00DF5EDD" w:rsidRDefault="00DF5EDD">
      <w:pPr>
        <w:pStyle w:val="BodyText"/>
        <w:spacing w:before="4"/>
        <w:rPr>
          <w:i/>
        </w:rPr>
      </w:pPr>
    </w:p>
    <w:p w:rsidR="00DF5EDD" w:rsidRDefault="00B06685" w:rsidP="001371AC">
      <w:pPr>
        <w:pStyle w:val="BodyText"/>
        <w:spacing w:before="1"/>
        <w:ind w:left="140" w:right="216"/>
        <w:jc w:val="both"/>
      </w:pPr>
      <w:r>
        <w:t xml:space="preserve">Based on the data above, </w:t>
      </w:r>
      <w:r>
        <w:rPr>
          <w:rFonts w:ascii="Calibri"/>
        </w:rPr>
        <w:t xml:space="preserve">male </w:t>
      </w:r>
      <w:r>
        <w:t xml:space="preserve">students know well about the game video blogging (vlog). Mostly boy students play the </w:t>
      </w:r>
      <w:r>
        <w:rPr>
          <w:spacing w:val="-3"/>
        </w:rPr>
        <w:t xml:space="preserve">game </w:t>
      </w:r>
      <w:r>
        <w:t xml:space="preserve">and they watch the video about the </w:t>
      </w:r>
      <w:r>
        <w:rPr>
          <w:spacing w:val="-3"/>
        </w:rPr>
        <w:t xml:space="preserve">game. </w:t>
      </w:r>
      <w:r>
        <w:t xml:space="preserve">Same with the </w:t>
      </w:r>
      <w:r>
        <w:rPr>
          <w:spacing w:val="-3"/>
        </w:rPr>
        <w:t xml:space="preserve">girl </w:t>
      </w:r>
      <w:r>
        <w:t xml:space="preserve">students, boy students will </w:t>
      </w:r>
      <w:r>
        <w:rPr>
          <w:spacing w:val="-4"/>
        </w:rPr>
        <w:t xml:space="preserve">get </w:t>
      </w:r>
      <w:r>
        <w:t xml:space="preserve">the new </w:t>
      </w:r>
      <w:del w:id="255" w:author="Windows User" w:date="2019-10-09T03:44:00Z">
        <w:r w:rsidDel="001371AC">
          <w:delText xml:space="preserve"> </w:delText>
        </w:r>
      </w:del>
      <w:r>
        <w:t xml:space="preserve">English language basically of English language on game terms. But, sometimes the </w:t>
      </w:r>
      <w:r>
        <w:rPr>
          <w:spacing w:val="-3"/>
        </w:rPr>
        <w:t xml:space="preserve">game </w:t>
      </w:r>
      <w:r>
        <w:t xml:space="preserve">vloggers say bad language or swear words. This needs attention from student to be </w:t>
      </w:r>
      <w:r>
        <w:rPr>
          <w:spacing w:val="-3"/>
        </w:rPr>
        <w:t xml:space="preserve">more </w:t>
      </w:r>
      <w:r>
        <w:t>aware in selecting the words</w:t>
      </w:r>
      <w:ins w:id="256" w:author="Windows User" w:date="2019-10-09T03:44:00Z">
        <w:r w:rsidR="001371AC">
          <w:t xml:space="preserve">. </w:t>
        </w:r>
      </w:ins>
      <w:del w:id="257" w:author="Windows User" w:date="2019-10-09T03:44:00Z">
        <w:r w:rsidDel="001371AC">
          <w:delText xml:space="preserve"> both good language or not. </w:delText>
        </w:r>
      </w:del>
      <w:r>
        <w:rPr>
          <w:spacing w:val="-5"/>
        </w:rPr>
        <w:t xml:space="preserve">In </w:t>
      </w:r>
      <w:r>
        <w:t xml:space="preserve">school, the </w:t>
      </w:r>
      <w:r>
        <w:rPr>
          <w:spacing w:val="-5"/>
        </w:rPr>
        <w:t xml:space="preserve">game </w:t>
      </w:r>
      <w:r>
        <w:rPr>
          <w:spacing w:val="-3"/>
        </w:rPr>
        <w:t xml:space="preserve">terms </w:t>
      </w:r>
      <w:r>
        <w:t xml:space="preserve">are seldom appeared in English </w:t>
      </w:r>
      <w:r>
        <w:rPr>
          <w:spacing w:val="-3"/>
        </w:rPr>
        <w:t xml:space="preserve">material. </w:t>
      </w:r>
      <w:r w:rsidRPr="00E56CBF">
        <w:rPr>
          <w:color w:val="FF0000"/>
        </w:rPr>
        <w:t xml:space="preserve">The another reason improving </w:t>
      </w:r>
      <w:proofErr w:type="spellStart"/>
      <w:r w:rsidRPr="00E56CBF">
        <w:rPr>
          <w:color w:val="FF0000"/>
        </w:rPr>
        <w:t>students`s</w:t>
      </w:r>
      <w:proofErr w:type="spellEnd"/>
      <w:r w:rsidRPr="00E56CBF">
        <w:rPr>
          <w:color w:val="FF0000"/>
        </w:rPr>
        <w:t xml:space="preserve"> English language from </w:t>
      </w:r>
      <w:r w:rsidRPr="00E56CBF">
        <w:rPr>
          <w:color w:val="FF0000"/>
          <w:spacing w:val="-3"/>
        </w:rPr>
        <w:t xml:space="preserve">game video </w:t>
      </w:r>
      <w:r w:rsidRPr="00E56CBF">
        <w:rPr>
          <w:color w:val="FF0000"/>
        </w:rPr>
        <w:t xml:space="preserve">blogging is in </w:t>
      </w:r>
      <w:r w:rsidRPr="00E56CBF">
        <w:rPr>
          <w:color w:val="FF0000"/>
          <w:spacing w:val="-3"/>
        </w:rPr>
        <w:t xml:space="preserve">game </w:t>
      </w:r>
      <w:del w:id="258" w:author="Windows User" w:date="2019-10-09T03:45:00Z">
        <w:r w:rsidRPr="00E56CBF" w:rsidDel="001371AC">
          <w:rPr>
            <w:color w:val="FF0000"/>
          </w:rPr>
          <w:delText>languag</w:delText>
        </w:r>
      </w:del>
      <w:ins w:id="259" w:author="Windows User" w:date="2019-10-09T03:45:00Z">
        <w:r w:rsidR="001371AC">
          <w:rPr>
            <w:color w:val="FF0000"/>
          </w:rPr>
          <w:t>language</w:t>
        </w:r>
        <w:r w:rsidR="001371AC">
          <w:t xml:space="preserve"> (vague).</w:t>
        </w:r>
      </w:ins>
      <w:del w:id="260" w:author="Windows User" w:date="2019-10-09T03:45:00Z">
        <w:r w:rsidRPr="00E56CBF" w:rsidDel="001371AC">
          <w:rPr>
            <w:color w:val="FF0000"/>
          </w:rPr>
          <w:delText>e.</w:delText>
        </w:r>
      </w:del>
      <w:r>
        <w:t xml:space="preserve"> Most of </w:t>
      </w:r>
      <w:ins w:id="261" w:author="Windows User" w:date="2019-10-09T03:45:00Z">
        <w:r w:rsidR="001371AC">
          <w:t xml:space="preserve">the </w:t>
        </w:r>
      </w:ins>
      <w:r>
        <w:t>game</w:t>
      </w:r>
      <w:ins w:id="262" w:author="Windows User" w:date="2019-10-09T03:45:00Z">
        <w:r w:rsidR="001371AC">
          <w:t>s</w:t>
        </w:r>
      </w:ins>
      <w:r>
        <w:t xml:space="preserve"> are product from abroad not</w:t>
      </w:r>
      <w:ins w:id="263" w:author="Windows User" w:date="2019-10-09T03:45:00Z">
        <w:r w:rsidR="001371AC">
          <w:t xml:space="preserve"> from</w:t>
        </w:r>
      </w:ins>
      <w:r>
        <w:t xml:space="preserve"> Indonesia. </w:t>
      </w:r>
      <w:r>
        <w:rPr>
          <w:spacing w:val="-4"/>
        </w:rPr>
        <w:t xml:space="preserve">That </w:t>
      </w:r>
      <w:r>
        <w:t xml:space="preserve">is why language in </w:t>
      </w:r>
      <w:r>
        <w:rPr>
          <w:spacing w:val="-3"/>
        </w:rPr>
        <w:t xml:space="preserve">game </w:t>
      </w:r>
      <w:r>
        <w:t xml:space="preserve">is mostly English language. This </w:t>
      </w:r>
      <w:r>
        <w:rPr>
          <w:spacing w:val="-3"/>
        </w:rPr>
        <w:t xml:space="preserve">matches </w:t>
      </w:r>
      <w:r>
        <w:t xml:space="preserve">with English </w:t>
      </w:r>
      <w:r>
        <w:rPr>
          <w:spacing w:val="-3"/>
        </w:rPr>
        <w:t xml:space="preserve">language </w:t>
      </w:r>
      <w:r>
        <w:t xml:space="preserve">for learning based on </w:t>
      </w:r>
      <w:r>
        <w:rPr>
          <w:spacing w:val="-3"/>
        </w:rPr>
        <w:t xml:space="preserve">game. </w:t>
      </w:r>
      <w:r>
        <w:t xml:space="preserve">From watching </w:t>
      </w:r>
      <w:r>
        <w:rPr>
          <w:spacing w:val="-3"/>
        </w:rPr>
        <w:t xml:space="preserve">game </w:t>
      </w:r>
      <w:r>
        <w:t>video blogging</w:t>
      </w:r>
      <w:ins w:id="264" w:author="Windows User" w:date="2019-10-09T03:45:00Z">
        <w:r w:rsidR="001371AC">
          <w:t>.</w:t>
        </w:r>
      </w:ins>
      <w:r>
        <w:t xml:space="preserve"> the student can improve their English</w:t>
      </w:r>
      <w:r>
        <w:rPr>
          <w:spacing w:val="-8"/>
        </w:rPr>
        <w:t xml:space="preserve"> </w:t>
      </w:r>
      <w:r>
        <w:t>language.</w:t>
      </w:r>
    </w:p>
    <w:p w:rsidR="00DF5EDD" w:rsidRDefault="00DF5EDD">
      <w:pPr>
        <w:pStyle w:val="BodyText"/>
        <w:spacing w:before="1"/>
      </w:pPr>
    </w:p>
    <w:p w:rsidR="00DF5EDD" w:rsidRDefault="00B06685" w:rsidP="001371AC">
      <w:pPr>
        <w:pStyle w:val="BodyText"/>
        <w:ind w:left="140" w:right="220"/>
        <w:jc w:val="both"/>
      </w:pPr>
      <w:r>
        <w:t>Based on the explanation</w:t>
      </w:r>
      <w:ins w:id="265" w:author="Windows User" w:date="2019-10-09T03:46:00Z">
        <w:r w:rsidR="001371AC">
          <w:t>s</w:t>
        </w:r>
      </w:ins>
      <w:r>
        <w:t xml:space="preserve"> and </w:t>
      </w:r>
      <w:r>
        <w:rPr>
          <w:spacing w:val="-3"/>
        </w:rPr>
        <w:t>example</w:t>
      </w:r>
      <w:ins w:id="266" w:author="Windows User" w:date="2019-10-09T03:46:00Z">
        <w:r w:rsidR="001371AC">
          <w:rPr>
            <w:spacing w:val="-3"/>
          </w:rPr>
          <w:t>s</w:t>
        </w:r>
      </w:ins>
      <w:r>
        <w:rPr>
          <w:spacing w:val="-3"/>
        </w:rPr>
        <w:t xml:space="preserve"> </w:t>
      </w:r>
      <w:del w:id="267" w:author="Windows User" w:date="2019-10-09T03:46:00Z">
        <w:r w:rsidDel="001371AC">
          <w:delText>before</w:delText>
        </w:r>
      </w:del>
      <w:ins w:id="268" w:author="Windows User" w:date="2019-10-09T03:46:00Z">
        <w:r w:rsidR="001371AC">
          <w:t>above</w:t>
        </w:r>
      </w:ins>
      <w:r>
        <w:t xml:space="preserve">, </w:t>
      </w:r>
      <w:r w:rsidRPr="00E56CBF">
        <w:rPr>
          <w:color w:val="FF0000"/>
        </w:rPr>
        <w:t xml:space="preserve">the researcher just put </w:t>
      </w:r>
      <w:r w:rsidRPr="00E56CBF">
        <w:rPr>
          <w:color w:val="FF0000"/>
          <w:spacing w:val="-3"/>
        </w:rPr>
        <w:t xml:space="preserve">several </w:t>
      </w:r>
      <w:r w:rsidRPr="00E56CBF">
        <w:rPr>
          <w:color w:val="FF0000"/>
        </w:rPr>
        <w:t>genres of video blogging (vlog) in this discussion.</w:t>
      </w:r>
      <w:r>
        <w:t xml:space="preserve"> </w:t>
      </w:r>
      <w:ins w:id="269" w:author="Windows User" w:date="2019-10-09T03:46:00Z">
        <w:r w:rsidR="001371AC">
          <w:t xml:space="preserve">(vague) </w:t>
        </w:r>
      </w:ins>
      <w:r>
        <w:rPr>
          <w:spacing w:val="-3"/>
        </w:rPr>
        <w:t xml:space="preserve">The </w:t>
      </w:r>
      <w:r>
        <w:rPr>
          <w:spacing w:val="-4"/>
        </w:rPr>
        <w:t xml:space="preserve">main </w:t>
      </w:r>
      <w:r>
        <w:t>point present in this part</w:t>
      </w:r>
      <w:ins w:id="270" w:author="Windows User" w:date="2019-10-09T03:46:00Z">
        <w:r w:rsidR="001371AC">
          <w:t xml:space="preserve"> is that</w:t>
        </w:r>
      </w:ins>
      <w:del w:id="271" w:author="Windows User" w:date="2019-10-09T03:46:00Z">
        <w:r w:rsidDel="001371AC">
          <w:delText>,</w:delText>
        </w:r>
      </w:del>
      <w:r>
        <w:t xml:space="preserve"> </w:t>
      </w:r>
      <w:proofErr w:type="spellStart"/>
      <w:r>
        <w:t>Youtube`s</w:t>
      </w:r>
      <w:proofErr w:type="spellEnd"/>
      <w:r>
        <w:t xml:space="preserve"> </w:t>
      </w:r>
      <w:r>
        <w:rPr>
          <w:spacing w:val="-4"/>
        </w:rPr>
        <w:t xml:space="preserve">video </w:t>
      </w:r>
      <w:r>
        <w:t xml:space="preserve">blogging (vlog) has big effect </w:t>
      </w:r>
      <w:del w:id="272" w:author="Windows User" w:date="2019-10-09T03:46:00Z">
        <w:r w:rsidDel="001371AC">
          <w:delText xml:space="preserve">for </w:delText>
        </w:r>
      </w:del>
      <w:ins w:id="273" w:author="Windows User" w:date="2019-10-09T03:46:00Z">
        <w:r w:rsidR="001371AC">
          <w:t xml:space="preserve">upon </w:t>
        </w:r>
      </w:ins>
      <w:r>
        <w:t xml:space="preserve">junior high school student in East Barito regency for second language acquisition and learning. From watching the video blogging in various genres, students </w:t>
      </w:r>
      <w:r>
        <w:rPr>
          <w:spacing w:val="-4"/>
        </w:rPr>
        <w:t xml:space="preserve">get </w:t>
      </w:r>
      <w:r>
        <w:t xml:space="preserve">new words or sentence in English language and they improve sentences structure with other words. They totally learn English language as second language acquisition and learning from every </w:t>
      </w:r>
      <w:r>
        <w:rPr>
          <w:spacing w:val="-3"/>
        </w:rPr>
        <w:t>video</w:t>
      </w:r>
      <w:del w:id="274" w:author="Windows User" w:date="2019-10-09T03:47:00Z">
        <w:r w:rsidDel="001371AC">
          <w:rPr>
            <w:spacing w:val="-3"/>
          </w:rPr>
          <w:delText xml:space="preserve">  </w:delText>
        </w:r>
        <w:r w:rsidDel="001371AC">
          <w:delText>those</w:delText>
        </w:r>
      </w:del>
      <w:r>
        <w:t xml:space="preserve"> </w:t>
      </w:r>
      <w:r>
        <w:rPr>
          <w:spacing w:val="-3"/>
        </w:rPr>
        <w:t xml:space="preserve">watched </w:t>
      </w:r>
      <w:r>
        <w:t>every</w:t>
      </w:r>
      <w:ins w:id="275" w:author="Windows User" w:date="2019-10-09T03:47:00Z">
        <w:r w:rsidR="001371AC">
          <w:t xml:space="preserve"> </w:t>
        </w:r>
      </w:ins>
      <w:r>
        <w:t xml:space="preserve">day. </w:t>
      </w:r>
      <w:proofErr w:type="spellStart"/>
      <w:r>
        <w:t>Youtube`s</w:t>
      </w:r>
      <w:proofErr w:type="spellEnd"/>
      <w:r>
        <w:t xml:space="preserve"> </w:t>
      </w:r>
      <w:r>
        <w:rPr>
          <w:spacing w:val="-4"/>
        </w:rPr>
        <w:t xml:space="preserve">video </w:t>
      </w:r>
      <w:r>
        <w:t>blogging (vlog) is a part of informal environment in second</w:t>
      </w:r>
      <w:r>
        <w:rPr>
          <w:spacing w:val="-2"/>
        </w:rPr>
        <w:t xml:space="preserve"> </w:t>
      </w:r>
      <w:r>
        <w:t>language</w:t>
      </w:r>
    </w:p>
    <w:p w:rsidR="00DF5EDD" w:rsidRDefault="00DF5EDD">
      <w:pPr>
        <w:pStyle w:val="BodyText"/>
        <w:spacing w:before="6" w:after="1"/>
      </w:pPr>
    </w:p>
    <w:p w:rsidR="00DF5EDD" w:rsidRDefault="00DF5EDD">
      <w:pPr>
        <w:pStyle w:val="BodyText"/>
        <w:spacing w:line="20" w:lineRule="exact"/>
        <w:ind w:left="108"/>
        <w:rPr>
          <w:sz w:val="2"/>
        </w:rPr>
      </w:pPr>
    </w:p>
    <w:p w:rsidR="00DF5EDD" w:rsidRDefault="00B06685">
      <w:pPr>
        <w:pStyle w:val="BodyText"/>
        <w:spacing w:line="211" w:lineRule="exact"/>
        <w:ind w:left="140"/>
        <w:jc w:val="both"/>
      </w:pPr>
      <w:r>
        <w:t>acquisition and language. It has success for students in East Barito improving their English language as second</w:t>
      </w:r>
    </w:p>
    <w:p w:rsidR="00DF5EDD" w:rsidRDefault="00B06685">
      <w:pPr>
        <w:pStyle w:val="BodyText"/>
        <w:spacing w:before="1"/>
        <w:ind w:left="140"/>
        <w:jc w:val="both"/>
      </w:pPr>
      <w:r>
        <w:t>language acquisition and learning.</w:t>
      </w:r>
    </w:p>
    <w:p w:rsidR="00DF5EDD" w:rsidRDefault="00DF5EDD">
      <w:pPr>
        <w:pStyle w:val="BodyText"/>
        <w:rPr>
          <w:sz w:val="22"/>
        </w:rPr>
      </w:pPr>
    </w:p>
    <w:p w:rsidR="00DF5EDD" w:rsidRDefault="00DF5EDD">
      <w:pPr>
        <w:pStyle w:val="BodyText"/>
        <w:rPr>
          <w:sz w:val="22"/>
        </w:rPr>
      </w:pPr>
    </w:p>
    <w:p w:rsidR="00DF5EDD" w:rsidRDefault="00DF5EDD">
      <w:pPr>
        <w:pStyle w:val="BodyText"/>
        <w:rPr>
          <w:sz w:val="22"/>
        </w:rPr>
      </w:pPr>
    </w:p>
    <w:p w:rsidR="00DF5EDD" w:rsidRDefault="00DF5EDD">
      <w:pPr>
        <w:pStyle w:val="BodyText"/>
        <w:spacing w:before="5"/>
        <w:rPr>
          <w:sz w:val="25"/>
        </w:rPr>
      </w:pPr>
    </w:p>
    <w:p w:rsidR="00DF5EDD" w:rsidRDefault="00B06685">
      <w:pPr>
        <w:pStyle w:val="Heading1"/>
        <w:numPr>
          <w:ilvl w:val="0"/>
          <w:numId w:val="2"/>
        </w:numPr>
        <w:tabs>
          <w:tab w:val="left" w:pos="343"/>
        </w:tabs>
        <w:ind w:hanging="203"/>
      </w:pPr>
      <w:r>
        <w:t>CONCLUSION</w:t>
      </w:r>
    </w:p>
    <w:p w:rsidR="00DF5EDD" w:rsidRDefault="00B06685">
      <w:pPr>
        <w:pStyle w:val="BodyText"/>
        <w:spacing w:before="109"/>
        <w:ind w:left="140" w:right="220"/>
        <w:jc w:val="both"/>
      </w:pPr>
      <w:r>
        <w:t xml:space="preserve">Based on the findings and discussions, the researcher has </w:t>
      </w:r>
      <w:r>
        <w:rPr>
          <w:spacing w:val="-3"/>
        </w:rPr>
        <w:t>made</w:t>
      </w:r>
      <w:ins w:id="276" w:author="Windows User" w:date="2019-10-09T03:47:00Z">
        <w:r w:rsidR="001371AC">
          <w:rPr>
            <w:spacing w:val="-3"/>
          </w:rPr>
          <w:t xml:space="preserve"> a</w:t>
        </w:r>
      </w:ins>
      <w:r>
        <w:rPr>
          <w:spacing w:val="-3"/>
        </w:rPr>
        <w:t xml:space="preserve"> </w:t>
      </w:r>
      <w:r>
        <w:t>final conclusion dealing with the effect</w:t>
      </w:r>
      <w:ins w:id="277" w:author="Windows User" w:date="2019-10-09T03:47:00Z">
        <w:r w:rsidR="001371AC">
          <w:t>s</w:t>
        </w:r>
      </w:ins>
      <w:r>
        <w:t xml:space="preserve"> of </w:t>
      </w:r>
      <w:proofErr w:type="spellStart"/>
      <w:r>
        <w:t>Youtube`s</w:t>
      </w:r>
      <w:proofErr w:type="spellEnd"/>
      <w:r>
        <w:t xml:space="preserve"> </w:t>
      </w:r>
      <w:r>
        <w:rPr>
          <w:spacing w:val="-3"/>
        </w:rPr>
        <w:t xml:space="preserve">video </w:t>
      </w:r>
      <w:r>
        <w:t xml:space="preserve">blogging (vlog) in junior high school student`s second language acquisition and learning. </w:t>
      </w:r>
      <w:r>
        <w:rPr>
          <w:spacing w:val="-3"/>
        </w:rPr>
        <w:t xml:space="preserve">The </w:t>
      </w:r>
      <w:r>
        <w:t>conclusions can be explained as</w:t>
      </w:r>
      <w:r>
        <w:rPr>
          <w:spacing w:val="-3"/>
        </w:rPr>
        <w:t xml:space="preserve"> </w:t>
      </w:r>
      <w:r>
        <w:t>follows.</w:t>
      </w:r>
    </w:p>
    <w:p w:rsidR="00DF5EDD" w:rsidRDefault="00DF5EDD">
      <w:pPr>
        <w:pStyle w:val="BodyText"/>
        <w:spacing w:before="2"/>
      </w:pPr>
    </w:p>
    <w:p w:rsidR="00DF5EDD" w:rsidRDefault="00B06685" w:rsidP="00485C21">
      <w:pPr>
        <w:pStyle w:val="BodyText"/>
        <w:ind w:left="140" w:right="213"/>
        <w:jc w:val="both"/>
      </w:pPr>
      <w:proofErr w:type="spellStart"/>
      <w:r>
        <w:rPr>
          <w:color w:val="212121"/>
        </w:rPr>
        <w:t>Youtube`s</w:t>
      </w:r>
      <w:proofErr w:type="spellEnd"/>
      <w:r>
        <w:rPr>
          <w:color w:val="212121"/>
        </w:rPr>
        <w:t xml:space="preserve"> video blogging (vlog) can influence the student in second language acquisition and learning. The effect of vlog is in student`s improvement with the structure of English language words and sentences </w:t>
      </w:r>
      <w:del w:id="278" w:author="Windows User" w:date="2019-10-09T03:49:00Z">
        <w:r w:rsidDel="00485C21">
          <w:rPr>
            <w:color w:val="212121"/>
          </w:rPr>
          <w:delText>based on</w:delText>
        </w:r>
      </w:del>
      <w:ins w:id="279" w:author="Windows User" w:date="2019-10-09T03:49:00Z">
        <w:r w:rsidR="00485C21">
          <w:rPr>
            <w:color w:val="212121"/>
          </w:rPr>
          <w:t>found in</w:t>
        </w:r>
      </w:ins>
      <w:r>
        <w:rPr>
          <w:color w:val="212121"/>
        </w:rPr>
        <w:t xml:space="preserve"> </w:t>
      </w:r>
      <w:ins w:id="280" w:author="Windows User" w:date="2019-10-09T03:49:00Z">
        <w:r w:rsidR="00485C21">
          <w:rPr>
            <w:color w:val="212121"/>
          </w:rPr>
          <w:t xml:space="preserve">different </w:t>
        </w:r>
      </w:ins>
      <w:r>
        <w:rPr>
          <w:color w:val="212121"/>
        </w:rPr>
        <w:t>video</w:t>
      </w:r>
      <w:ins w:id="281" w:author="Windows User" w:date="2019-10-09T03:49:00Z">
        <w:r w:rsidR="00485C21">
          <w:rPr>
            <w:color w:val="212121"/>
          </w:rPr>
          <w:t>s</w:t>
        </w:r>
      </w:ins>
      <w:ins w:id="282" w:author="Windows User" w:date="2019-10-09T03:48:00Z">
        <w:r w:rsidR="00485C21">
          <w:rPr>
            <w:color w:val="212121"/>
          </w:rPr>
          <w:t xml:space="preserve"> and </w:t>
        </w:r>
      </w:ins>
      <w:r>
        <w:rPr>
          <w:color w:val="212121"/>
        </w:rPr>
        <w:t xml:space="preserve"> reconstructing i</w:t>
      </w:r>
      <w:ins w:id="283" w:author="Windows User" w:date="2019-10-09T03:49:00Z">
        <w:r w:rsidR="00485C21">
          <w:rPr>
            <w:color w:val="212121"/>
          </w:rPr>
          <w:t>t</w:t>
        </w:r>
      </w:ins>
      <w:del w:id="284" w:author="Windows User" w:date="2019-10-09T03:49:00Z">
        <w:r w:rsidDel="00485C21">
          <w:rPr>
            <w:color w:val="212121"/>
          </w:rPr>
          <w:delText>n</w:delText>
        </w:r>
      </w:del>
      <w:r>
        <w:rPr>
          <w:color w:val="212121"/>
        </w:rPr>
        <w:t xml:space="preserve"> with new words in same structure found</w:t>
      </w:r>
      <w:ins w:id="285" w:author="Windows User" w:date="2019-10-09T03:49:00Z">
        <w:r w:rsidR="00485C21">
          <w:rPr>
            <w:color w:val="212121"/>
          </w:rPr>
          <w:t xml:space="preserve"> in other</w:t>
        </w:r>
      </w:ins>
      <w:del w:id="286" w:author="Windows User" w:date="2019-10-09T03:49:00Z">
        <w:r w:rsidDel="00485C21">
          <w:rPr>
            <w:color w:val="212121"/>
          </w:rPr>
          <w:delText xml:space="preserve"> on</w:delText>
        </w:r>
      </w:del>
      <w:r>
        <w:rPr>
          <w:color w:val="212121"/>
        </w:rPr>
        <w:t xml:space="preserve"> video</w:t>
      </w:r>
      <w:ins w:id="287" w:author="Windows User" w:date="2019-10-09T03:49:00Z">
        <w:r w:rsidR="00485C21">
          <w:rPr>
            <w:color w:val="212121"/>
          </w:rPr>
          <w:t>s or different parts of the same video</w:t>
        </w:r>
      </w:ins>
      <w:r>
        <w:rPr>
          <w:color w:val="212121"/>
        </w:rPr>
        <w:t xml:space="preserve">. It can be seen from the observation </w:t>
      </w:r>
      <w:del w:id="288" w:author="Windows User" w:date="2019-10-09T03:50:00Z">
        <w:r w:rsidDel="00485C21">
          <w:rPr>
            <w:color w:val="212121"/>
          </w:rPr>
          <w:delText xml:space="preserve">on </w:delText>
        </w:r>
      </w:del>
      <w:ins w:id="289" w:author="Windows User" w:date="2019-10-09T03:50:00Z">
        <w:r w:rsidR="00485C21">
          <w:rPr>
            <w:color w:val="212121"/>
          </w:rPr>
          <w:t xml:space="preserve">of </w:t>
        </w:r>
      </w:ins>
      <w:r>
        <w:rPr>
          <w:color w:val="212121"/>
        </w:rPr>
        <w:t xml:space="preserve">the students that they can do it well. </w:t>
      </w:r>
      <w:proofErr w:type="spellStart"/>
      <w:r>
        <w:rPr>
          <w:color w:val="212121"/>
        </w:rPr>
        <w:t>Students`s</w:t>
      </w:r>
      <w:proofErr w:type="spellEnd"/>
      <w:r>
        <w:rPr>
          <w:color w:val="212121"/>
        </w:rPr>
        <w:t xml:space="preserve"> English language vocabulary</w:t>
      </w:r>
      <w:ins w:id="290" w:author="Windows User" w:date="2019-10-09T03:50:00Z">
        <w:r w:rsidR="00485C21">
          <w:rPr>
            <w:color w:val="212121"/>
          </w:rPr>
          <w:t xml:space="preserve"> techniques</w:t>
        </w:r>
      </w:ins>
      <w:r>
        <w:rPr>
          <w:color w:val="212121"/>
        </w:rPr>
        <w:t xml:space="preserve"> are also developed based on various genres of video they watch before. </w:t>
      </w:r>
      <w:proofErr w:type="spellStart"/>
      <w:r>
        <w:rPr>
          <w:color w:val="212121"/>
        </w:rPr>
        <w:t>Youtube`s</w:t>
      </w:r>
      <w:proofErr w:type="spellEnd"/>
      <w:r>
        <w:rPr>
          <w:color w:val="212121"/>
        </w:rPr>
        <w:t xml:space="preserve"> video blogging (vlog) has big role in informal environment second language acquisition and learning in English language.</w:t>
      </w:r>
    </w:p>
    <w:p w:rsidR="00DF5EDD" w:rsidRDefault="00DF5EDD">
      <w:pPr>
        <w:pStyle w:val="BodyText"/>
        <w:spacing w:before="4"/>
      </w:pPr>
    </w:p>
    <w:p w:rsidR="00DF5EDD" w:rsidRDefault="00DF5EDD">
      <w:pPr>
        <w:pStyle w:val="BodyText"/>
        <w:spacing w:before="9"/>
        <w:rPr>
          <w:sz w:val="30"/>
        </w:rPr>
      </w:pPr>
    </w:p>
    <w:p w:rsidR="00DF5EDD" w:rsidRDefault="00B06685">
      <w:pPr>
        <w:pStyle w:val="Heading1"/>
        <w:spacing w:before="1"/>
        <w:ind w:left="140" w:firstLine="0"/>
      </w:pPr>
      <w:r>
        <w:t>REFERENCES</w:t>
      </w:r>
    </w:p>
    <w:p w:rsidR="00DF5EDD" w:rsidRDefault="00B06685">
      <w:pPr>
        <w:pStyle w:val="ListParagraph"/>
        <w:numPr>
          <w:ilvl w:val="0"/>
          <w:numId w:val="1"/>
        </w:numPr>
        <w:tabs>
          <w:tab w:val="left" w:pos="422"/>
        </w:tabs>
        <w:spacing w:before="108"/>
        <w:ind w:hanging="282"/>
        <w:rPr>
          <w:sz w:val="20"/>
        </w:rPr>
      </w:pPr>
      <w:proofErr w:type="spellStart"/>
      <w:r>
        <w:rPr>
          <w:sz w:val="20"/>
        </w:rPr>
        <w:t>Chaer</w:t>
      </w:r>
      <w:proofErr w:type="spellEnd"/>
      <w:r>
        <w:rPr>
          <w:sz w:val="20"/>
        </w:rPr>
        <w:t xml:space="preserve">, Abdul. (2009), </w:t>
      </w:r>
      <w:proofErr w:type="spellStart"/>
      <w:r>
        <w:rPr>
          <w:i/>
          <w:sz w:val="20"/>
        </w:rPr>
        <w:t>Psikolinguistik</w:t>
      </w:r>
      <w:proofErr w:type="spellEnd"/>
      <w:r>
        <w:rPr>
          <w:i/>
          <w:sz w:val="20"/>
        </w:rPr>
        <w:t xml:space="preserve">; Kajian </w:t>
      </w:r>
      <w:proofErr w:type="spellStart"/>
      <w:r>
        <w:rPr>
          <w:i/>
          <w:sz w:val="20"/>
        </w:rPr>
        <w:t>Teoretik</w:t>
      </w:r>
      <w:proofErr w:type="spellEnd"/>
      <w:r>
        <w:rPr>
          <w:i/>
          <w:sz w:val="20"/>
        </w:rPr>
        <w:t xml:space="preserve">. </w:t>
      </w:r>
      <w:r>
        <w:rPr>
          <w:sz w:val="20"/>
        </w:rPr>
        <w:t xml:space="preserve">Jakarta: </w:t>
      </w:r>
      <w:proofErr w:type="spellStart"/>
      <w:r>
        <w:rPr>
          <w:sz w:val="20"/>
        </w:rPr>
        <w:t>Rineka</w:t>
      </w:r>
      <w:proofErr w:type="spellEnd"/>
      <w:r>
        <w:rPr>
          <w:spacing w:val="4"/>
          <w:sz w:val="20"/>
        </w:rPr>
        <w:t xml:space="preserve"> </w:t>
      </w:r>
      <w:proofErr w:type="spellStart"/>
      <w:r>
        <w:rPr>
          <w:sz w:val="20"/>
        </w:rPr>
        <w:t>Cipta</w:t>
      </w:r>
      <w:proofErr w:type="spellEnd"/>
    </w:p>
    <w:p w:rsidR="00DF5EDD" w:rsidRDefault="00B06685">
      <w:pPr>
        <w:pStyle w:val="ListParagraph"/>
        <w:numPr>
          <w:ilvl w:val="0"/>
          <w:numId w:val="1"/>
        </w:numPr>
        <w:tabs>
          <w:tab w:val="left" w:pos="437"/>
          <w:tab w:val="left" w:pos="4463"/>
          <w:tab w:val="left" w:pos="8065"/>
        </w:tabs>
        <w:spacing w:before="116" w:line="357" w:lineRule="auto"/>
        <w:ind w:left="140" w:right="210" w:firstLine="0"/>
        <w:rPr>
          <w:sz w:val="20"/>
        </w:rPr>
      </w:pPr>
      <w:r>
        <w:rPr>
          <w:sz w:val="20"/>
        </w:rPr>
        <w:t xml:space="preserve">Ellis, R. (1991). </w:t>
      </w:r>
      <w:r>
        <w:rPr>
          <w:i/>
          <w:sz w:val="20"/>
        </w:rPr>
        <w:t>The interaction hypothesis: A critical evaluation</w:t>
      </w:r>
      <w:r>
        <w:rPr>
          <w:sz w:val="20"/>
        </w:rPr>
        <w:t xml:space="preserve">. </w:t>
      </w:r>
      <w:r>
        <w:rPr>
          <w:spacing w:val="-5"/>
          <w:sz w:val="20"/>
        </w:rPr>
        <w:t xml:space="preserve">In </w:t>
      </w:r>
      <w:r>
        <w:rPr>
          <w:sz w:val="20"/>
        </w:rPr>
        <w:t xml:space="preserve">E. </w:t>
      </w:r>
      <w:proofErr w:type="spellStart"/>
      <w:r>
        <w:rPr>
          <w:sz w:val="20"/>
        </w:rPr>
        <w:t>Sadtono</w:t>
      </w:r>
      <w:proofErr w:type="spellEnd"/>
      <w:r>
        <w:rPr>
          <w:sz w:val="20"/>
        </w:rPr>
        <w:t xml:space="preserve"> (Ed.), </w:t>
      </w:r>
      <w:r>
        <w:rPr>
          <w:spacing w:val="-3"/>
          <w:sz w:val="20"/>
        </w:rPr>
        <w:t xml:space="preserve">Language </w:t>
      </w:r>
      <w:r>
        <w:rPr>
          <w:sz w:val="20"/>
        </w:rPr>
        <w:t>acquisition in the second/foreign language</w:t>
      </w:r>
      <w:r>
        <w:rPr>
          <w:spacing w:val="-7"/>
          <w:sz w:val="20"/>
        </w:rPr>
        <w:t xml:space="preserve"> </w:t>
      </w:r>
      <w:r>
        <w:rPr>
          <w:sz w:val="20"/>
        </w:rPr>
        <w:t>classroom</w:t>
      </w:r>
      <w:r>
        <w:rPr>
          <w:spacing w:val="-6"/>
          <w:sz w:val="20"/>
        </w:rPr>
        <w:t xml:space="preserve"> </w:t>
      </w:r>
      <w:r>
        <w:rPr>
          <w:sz w:val="20"/>
        </w:rPr>
        <w:t>(Anthology</w:t>
      </w:r>
      <w:r>
        <w:rPr>
          <w:sz w:val="20"/>
        </w:rPr>
        <w:tab/>
        <w:t>Series 28, pp.</w:t>
      </w:r>
      <w:r>
        <w:rPr>
          <w:spacing w:val="-3"/>
          <w:sz w:val="20"/>
        </w:rPr>
        <w:t xml:space="preserve"> </w:t>
      </w:r>
      <w:r>
        <w:rPr>
          <w:sz w:val="20"/>
        </w:rPr>
        <w:t>179–211).</w:t>
      </w:r>
      <w:r>
        <w:rPr>
          <w:spacing w:val="-2"/>
          <w:sz w:val="20"/>
        </w:rPr>
        <w:t xml:space="preserve"> </w:t>
      </w:r>
      <w:r>
        <w:rPr>
          <w:sz w:val="20"/>
        </w:rPr>
        <w:t>Singapore:</w:t>
      </w:r>
      <w:r>
        <w:rPr>
          <w:sz w:val="20"/>
        </w:rPr>
        <w:tab/>
        <w:t>SEMEO, Regional Language</w:t>
      </w:r>
      <w:r>
        <w:rPr>
          <w:spacing w:val="-3"/>
          <w:sz w:val="20"/>
        </w:rPr>
        <w:t xml:space="preserve"> </w:t>
      </w:r>
      <w:r>
        <w:rPr>
          <w:sz w:val="20"/>
        </w:rPr>
        <w:t>Centre.</w:t>
      </w:r>
    </w:p>
    <w:p w:rsidR="00DF5EDD" w:rsidRDefault="00B06685">
      <w:pPr>
        <w:pStyle w:val="ListParagraph"/>
        <w:numPr>
          <w:ilvl w:val="0"/>
          <w:numId w:val="1"/>
        </w:numPr>
        <w:tabs>
          <w:tab w:val="left" w:pos="422"/>
          <w:tab w:val="left" w:pos="6450"/>
          <w:tab w:val="left" w:pos="7940"/>
          <w:tab w:val="left" w:pos="8951"/>
        </w:tabs>
        <w:spacing w:before="2" w:line="360" w:lineRule="auto"/>
        <w:ind w:left="140" w:right="211" w:firstLine="0"/>
        <w:jc w:val="both"/>
        <w:rPr>
          <w:sz w:val="20"/>
        </w:rPr>
      </w:pPr>
      <w:proofErr w:type="spellStart"/>
      <w:r>
        <w:rPr>
          <w:sz w:val="20"/>
        </w:rPr>
        <w:t>Firmansyah</w:t>
      </w:r>
      <w:proofErr w:type="spellEnd"/>
      <w:r>
        <w:rPr>
          <w:sz w:val="20"/>
        </w:rPr>
        <w:t xml:space="preserve">, D. (2018). Analysis of Language Skills in Primary School </w:t>
      </w:r>
      <w:proofErr w:type="gramStart"/>
      <w:r>
        <w:rPr>
          <w:sz w:val="20"/>
        </w:rPr>
        <w:t>Children  (</w:t>
      </w:r>
      <w:proofErr w:type="gramEnd"/>
      <w:r>
        <w:rPr>
          <w:sz w:val="20"/>
        </w:rPr>
        <w:t>Study   Development   of Child Psychology of Language). Primary Edu - Journal</w:t>
      </w:r>
      <w:r>
        <w:rPr>
          <w:spacing w:val="-19"/>
          <w:sz w:val="20"/>
        </w:rPr>
        <w:t xml:space="preserve"> </w:t>
      </w:r>
      <w:r>
        <w:rPr>
          <w:sz w:val="20"/>
        </w:rPr>
        <w:t xml:space="preserve">of       </w:t>
      </w:r>
      <w:r>
        <w:rPr>
          <w:spacing w:val="1"/>
          <w:sz w:val="20"/>
        </w:rPr>
        <w:t xml:space="preserve"> </w:t>
      </w:r>
      <w:r>
        <w:rPr>
          <w:sz w:val="20"/>
        </w:rPr>
        <w:t>Primary</w:t>
      </w:r>
      <w:r>
        <w:rPr>
          <w:sz w:val="20"/>
        </w:rPr>
        <w:tab/>
        <w:t>Education,</w:t>
      </w:r>
      <w:r>
        <w:rPr>
          <w:sz w:val="20"/>
        </w:rPr>
        <w:tab/>
        <w:t>2(1),</w:t>
      </w:r>
      <w:r>
        <w:rPr>
          <w:sz w:val="20"/>
        </w:rPr>
        <w:tab/>
      </w:r>
      <w:r>
        <w:rPr>
          <w:spacing w:val="-3"/>
          <w:sz w:val="20"/>
        </w:rPr>
        <w:t xml:space="preserve">35–44. </w:t>
      </w:r>
      <w:r>
        <w:rPr>
          <w:sz w:val="20"/>
        </w:rPr>
        <w:t>https://doi.org/10.22460/pej.v1i1.668</w:t>
      </w:r>
    </w:p>
    <w:p w:rsidR="00DF5EDD" w:rsidRDefault="00B06685">
      <w:pPr>
        <w:pStyle w:val="ListParagraph"/>
        <w:numPr>
          <w:ilvl w:val="0"/>
          <w:numId w:val="1"/>
        </w:numPr>
        <w:tabs>
          <w:tab w:val="left" w:pos="422"/>
        </w:tabs>
        <w:spacing w:before="2" w:line="360" w:lineRule="auto"/>
        <w:ind w:left="140" w:right="1243" w:firstLine="0"/>
        <w:rPr>
          <w:sz w:val="20"/>
        </w:rPr>
      </w:pPr>
      <w:r>
        <w:rPr>
          <w:sz w:val="20"/>
        </w:rPr>
        <w:t xml:space="preserve">Krashen, Stephen D (1987). </w:t>
      </w:r>
      <w:r>
        <w:rPr>
          <w:i/>
          <w:sz w:val="20"/>
        </w:rPr>
        <w:t>Principles and Practice in Second Language Acquisition</w:t>
      </w:r>
      <w:r>
        <w:rPr>
          <w:sz w:val="20"/>
        </w:rPr>
        <w:t>. Prentice-Hall International.</w:t>
      </w:r>
    </w:p>
    <w:p w:rsidR="00DF5EDD" w:rsidRDefault="00B06685">
      <w:pPr>
        <w:pStyle w:val="ListParagraph"/>
        <w:numPr>
          <w:ilvl w:val="0"/>
          <w:numId w:val="1"/>
        </w:numPr>
        <w:tabs>
          <w:tab w:val="left" w:pos="422"/>
        </w:tabs>
        <w:spacing w:before="2" w:line="360" w:lineRule="auto"/>
        <w:ind w:left="140" w:right="508" w:firstLine="0"/>
        <w:rPr>
          <w:sz w:val="20"/>
        </w:rPr>
      </w:pPr>
      <w:r>
        <w:rPr>
          <w:sz w:val="20"/>
        </w:rPr>
        <w:t xml:space="preserve">Krashen, Stephen D. (2002). </w:t>
      </w:r>
      <w:r>
        <w:rPr>
          <w:i/>
          <w:sz w:val="20"/>
        </w:rPr>
        <w:t xml:space="preserve">Second Language Acquisition </w:t>
      </w:r>
      <w:r>
        <w:rPr>
          <w:i/>
          <w:spacing w:val="-6"/>
          <w:sz w:val="20"/>
        </w:rPr>
        <w:t xml:space="preserve">and </w:t>
      </w:r>
      <w:r>
        <w:rPr>
          <w:i/>
          <w:spacing w:val="-3"/>
          <w:sz w:val="20"/>
        </w:rPr>
        <w:t xml:space="preserve">Second </w:t>
      </w:r>
      <w:r>
        <w:rPr>
          <w:i/>
          <w:sz w:val="20"/>
        </w:rPr>
        <w:t>Language Learning; Internet Edition</w:t>
      </w:r>
      <w:r>
        <w:rPr>
          <w:sz w:val="20"/>
        </w:rPr>
        <w:t>. Prentice-Hall International.</w:t>
      </w:r>
    </w:p>
    <w:p w:rsidR="00DF5EDD" w:rsidRDefault="00B06685">
      <w:pPr>
        <w:pStyle w:val="ListParagraph"/>
        <w:numPr>
          <w:ilvl w:val="0"/>
          <w:numId w:val="1"/>
        </w:numPr>
        <w:tabs>
          <w:tab w:val="left" w:pos="422"/>
        </w:tabs>
        <w:spacing w:before="2"/>
        <w:ind w:hanging="282"/>
        <w:rPr>
          <w:sz w:val="20"/>
        </w:rPr>
      </w:pPr>
      <w:proofErr w:type="spellStart"/>
      <w:r>
        <w:rPr>
          <w:sz w:val="20"/>
        </w:rPr>
        <w:t>Kridalaksana</w:t>
      </w:r>
      <w:proofErr w:type="spellEnd"/>
      <w:r>
        <w:rPr>
          <w:sz w:val="20"/>
        </w:rPr>
        <w:t xml:space="preserve">, </w:t>
      </w:r>
      <w:r>
        <w:rPr>
          <w:spacing w:val="-5"/>
          <w:sz w:val="20"/>
        </w:rPr>
        <w:t xml:space="preserve">H. </w:t>
      </w:r>
      <w:r>
        <w:rPr>
          <w:sz w:val="20"/>
        </w:rPr>
        <w:t xml:space="preserve">(2008). </w:t>
      </w:r>
      <w:proofErr w:type="spellStart"/>
      <w:r>
        <w:rPr>
          <w:i/>
          <w:sz w:val="20"/>
        </w:rPr>
        <w:t>Kamus</w:t>
      </w:r>
      <w:proofErr w:type="spellEnd"/>
      <w:r>
        <w:rPr>
          <w:i/>
          <w:sz w:val="20"/>
        </w:rPr>
        <w:t xml:space="preserve"> </w:t>
      </w:r>
      <w:proofErr w:type="spellStart"/>
      <w:r>
        <w:rPr>
          <w:i/>
          <w:sz w:val="20"/>
        </w:rPr>
        <w:t>Linguistik</w:t>
      </w:r>
      <w:proofErr w:type="spellEnd"/>
      <w:r>
        <w:rPr>
          <w:sz w:val="20"/>
        </w:rPr>
        <w:t xml:space="preserve">. Jakarta: PT </w:t>
      </w:r>
      <w:proofErr w:type="spellStart"/>
      <w:r>
        <w:rPr>
          <w:sz w:val="20"/>
        </w:rPr>
        <w:t>Gramedia</w:t>
      </w:r>
      <w:proofErr w:type="spellEnd"/>
      <w:r>
        <w:rPr>
          <w:sz w:val="20"/>
        </w:rPr>
        <w:t xml:space="preserve"> </w:t>
      </w:r>
      <w:proofErr w:type="spellStart"/>
      <w:r>
        <w:rPr>
          <w:sz w:val="20"/>
        </w:rPr>
        <w:t>Pustaka</w:t>
      </w:r>
      <w:proofErr w:type="spellEnd"/>
      <w:r>
        <w:rPr>
          <w:spacing w:val="2"/>
          <w:sz w:val="20"/>
        </w:rPr>
        <w:t xml:space="preserve"> </w:t>
      </w:r>
      <w:r>
        <w:rPr>
          <w:spacing w:val="-3"/>
          <w:sz w:val="20"/>
        </w:rPr>
        <w:t>Utama.</w:t>
      </w:r>
    </w:p>
    <w:p w:rsidR="00DF5EDD" w:rsidRDefault="00B06685">
      <w:pPr>
        <w:pStyle w:val="ListParagraph"/>
        <w:numPr>
          <w:ilvl w:val="0"/>
          <w:numId w:val="1"/>
        </w:numPr>
        <w:tabs>
          <w:tab w:val="left" w:pos="422"/>
        </w:tabs>
        <w:spacing w:before="115"/>
        <w:ind w:hanging="282"/>
        <w:rPr>
          <w:sz w:val="20"/>
        </w:rPr>
      </w:pPr>
      <w:proofErr w:type="spellStart"/>
      <w:r>
        <w:rPr>
          <w:sz w:val="20"/>
        </w:rPr>
        <w:t>Mahsun</w:t>
      </w:r>
      <w:proofErr w:type="spellEnd"/>
      <w:r>
        <w:rPr>
          <w:sz w:val="20"/>
        </w:rPr>
        <w:t xml:space="preserve">. (2005). </w:t>
      </w:r>
      <w:proofErr w:type="spellStart"/>
      <w:r>
        <w:rPr>
          <w:i/>
          <w:sz w:val="20"/>
        </w:rPr>
        <w:t>Metode</w:t>
      </w:r>
      <w:proofErr w:type="spellEnd"/>
      <w:r>
        <w:rPr>
          <w:i/>
          <w:sz w:val="20"/>
        </w:rPr>
        <w:t xml:space="preserve"> </w:t>
      </w:r>
      <w:proofErr w:type="spellStart"/>
      <w:r>
        <w:rPr>
          <w:i/>
          <w:sz w:val="20"/>
        </w:rPr>
        <w:t>Penelitian</w:t>
      </w:r>
      <w:proofErr w:type="spellEnd"/>
      <w:r>
        <w:rPr>
          <w:i/>
          <w:sz w:val="20"/>
        </w:rPr>
        <w:t xml:space="preserve"> Bahasa</w:t>
      </w:r>
      <w:r>
        <w:rPr>
          <w:sz w:val="20"/>
        </w:rPr>
        <w:t xml:space="preserve">. Jakarta: </w:t>
      </w:r>
      <w:proofErr w:type="spellStart"/>
      <w:r>
        <w:rPr>
          <w:sz w:val="20"/>
        </w:rPr>
        <w:t>Kesaint</w:t>
      </w:r>
      <w:proofErr w:type="spellEnd"/>
      <w:r>
        <w:rPr>
          <w:spacing w:val="-2"/>
          <w:sz w:val="20"/>
        </w:rPr>
        <w:t xml:space="preserve"> </w:t>
      </w:r>
      <w:r>
        <w:rPr>
          <w:sz w:val="20"/>
        </w:rPr>
        <w:t>Blanc.</w:t>
      </w:r>
    </w:p>
    <w:p w:rsidR="00DF5EDD" w:rsidRDefault="00B06685">
      <w:pPr>
        <w:pStyle w:val="ListParagraph"/>
        <w:numPr>
          <w:ilvl w:val="0"/>
          <w:numId w:val="1"/>
        </w:numPr>
        <w:tabs>
          <w:tab w:val="left" w:pos="422"/>
        </w:tabs>
        <w:spacing w:before="116"/>
        <w:ind w:hanging="282"/>
        <w:rPr>
          <w:sz w:val="20"/>
        </w:rPr>
      </w:pPr>
      <w:proofErr w:type="spellStart"/>
      <w:r>
        <w:rPr>
          <w:sz w:val="20"/>
        </w:rPr>
        <w:t>Restianti</w:t>
      </w:r>
      <w:proofErr w:type="spellEnd"/>
      <w:r>
        <w:rPr>
          <w:sz w:val="20"/>
        </w:rPr>
        <w:t xml:space="preserve">, </w:t>
      </w:r>
      <w:r>
        <w:rPr>
          <w:spacing w:val="-5"/>
          <w:sz w:val="20"/>
        </w:rPr>
        <w:t xml:space="preserve">H. </w:t>
      </w:r>
      <w:r>
        <w:rPr>
          <w:sz w:val="20"/>
        </w:rPr>
        <w:t xml:space="preserve">(2009). </w:t>
      </w:r>
      <w:proofErr w:type="spellStart"/>
      <w:r>
        <w:rPr>
          <w:i/>
          <w:sz w:val="20"/>
        </w:rPr>
        <w:t>Peningkatan</w:t>
      </w:r>
      <w:proofErr w:type="spellEnd"/>
      <w:r>
        <w:rPr>
          <w:i/>
          <w:sz w:val="20"/>
        </w:rPr>
        <w:t xml:space="preserve"> </w:t>
      </w:r>
      <w:proofErr w:type="spellStart"/>
      <w:r>
        <w:rPr>
          <w:i/>
          <w:sz w:val="20"/>
        </w:rPr>
        <w:t>Mutu</w:t>
      </w:r>
      <w:proofErr w:type="spellEnd"/>
      <w:r>
        <w:rPr>
          <w:i/>
          <w:sz w:val="20"/>
        </w:rPr>
        <w:t xml:space="preserve"> </w:t>
      </w:r>
      <w:proofErr w:type="spellStart"/>
      <w:r>
        <w:rPr>
          <w:i/>
          <w:sz w:val="20"/>
        </w:rPr>
        <w:t>Pendidik</w:t>
      </w:r>
      <w:proofErr w:type="spellEnd"/>
      <w:r>
        <w:rPr>
          <w:i/>
          <w:sz w:val="20"/>
        </w:rPr>
        <w:t xml:space="preserve"> </w:t>
      </w:r>
      <w:proofErr w:type="spellStart"/>
      <w:r>
        <w:rPr>
          <w:i/>
          <w:sz w:val="20"/>
        </w:rPr>
        <w:t>dalam</w:t>
      </w:r>
      <w:proofErr w:type="spellEnd"/>
      <w:r>
        <w:rPr>
          <w:i/>
          <w:sz w:val="20"/>
        </w:rPr>
        <w:t xml:space="preserve"> </w:t>
      </w:r>
      <w:proofErr w:type="spellStart"/>
      <w:r>
        <w:rPr>
          <w:i/>
          <w:sz w:val="20"/>
        </w:rPr>
        <w:t>Mengajar</w:t>
      </w:r>
      <w:proofErr w:type="spellEnd"/>
      <w:r>
        <w:rPr>
          <w:i/>
          <w:sz w:val="20"/>
        </w:rPr>
        <w:t xml:space="preserve"> Bahasa Indonesia</w:t>
      </w:r>
      <w:r>
        <w:rPr>
          <w:sz w:val="20"/>
        </w:rPr>
        <w:t>. Bandung: CV. Citra</w:t>
      </w:r>
      <w:r>
        <w:rPr>
          <w:spacing w:val="-1"/>
          <w:sz w:val="20"/>
        </w:rPr>
        <w:t xml:space="preserve"> </w:t>
      </w:r>
      <w:proofErr w:type="spellStart"/>
      <w:r>
        <w:rPr>
          <w:spacing w:val="-3"/>
          <w:sz w:val="20"/>
        </w:rPr>
        <w:t>Praya</w:t>
      </w:r>
      <w:proofErr w:type="spellEnd"/>
      <w:r>
        <w:rPr>
          <w:spacing w:val="-3"/>
          <w:sz w:val="20"/>
        </w:rPr>
        <w:t>.</w:t>
      </w:r>
    </w:p>
    <w:p w:rsidR="00DF5EDD" w:rsidRDefault="00DF5EDD">
      <w:pPr>
        <w:rPr>
          <w:sz w:val="20"/>
        </w:rPr>
        <w:sectPr w:rsidR="00DF5EDD">
          <w:headerReference w:type="even" r:id="rId13"/>
          <w:headerReference w:type="default" r:id="rId14"/>
          <w:footerReference w:type="even" r:id="rId15"/>
          <w:footerReference w:type="default" r:id="rId16"/>
          <w:pgSz w:w="12240" w:h="15840"/>
          <w:pgMar w:top="940" w:right="1220" w:bottom="2720" w:left="1300" w:header="721" w:footer="2514" w:gutter="0"/>
          <w:cols w:space="720"/>
        </w:sectPr>
      </w:pPr>
    </w:p>
    <w:p w:rsidR="00DF5EDD" w:rsidRDefault="00DF5EDD">
      <w:pPr>
        <w:pStyle w:val="BodyText"/>
        <w:spacing w:before="5"/>
        <w:rPr>
          <w:sz w:val="14"/>
        </w:rPr>
      </w:pPr>
    </w:p>
    <w:p w:rsidR="00DF5EDD" w:rsidRDefault="00B06685">
      <w:pPr>
        <w:pStyle w:val="ListParagraph"/>
        <w:numPr>
          <w:ilvl w:val="0"/>
          <w:numId w:val="1"/>
        </w:numPr>
        <w:tabs>
          <w:tab w:val="left" w:pos="422"/>
        </w:tabs>
        <w:spacing w:before="93" w:line="362" w:lineRule="auto"/>
        <w:ind w:left="140" w:right="578" w:firstLine="0"/>
        <w:rPr>
          <w:sz w:val="20"/>
        </w:rPr>
      </w:pPr>
      <w:proofErr w:type="spellStart"/>
      <w:r>
        <w:rPr>
          <w:sz w:val="20"/>
        </w:rPr>
        <w:t>Sudaryanto</w:t>
      </w:r>
      <w:proofErr w:type="spellEnd"/>
      <w:r>
        <w:rPr>
          <w:sz w:val="20"/>
        </w:rPr>
        <w:t xml:space="preserve">. (2015). </w:t>
      </w:r>
      <w:proofErr w:type="spellStart"/>
      <w:r>
        <w:rPr>
          <w:i/>
          <w:sz w:val="20"/>
        </w:rPr>
        <w:t>Metode</w:t>
      </w:r>
      <w:proofErr w:type="spellEnd"/>
      <w:r>
        <w:rPr>
          <w:i/>
          <w:sz w:val="20"/>
        </w:rPr>
        <w:t xml:space="preserve"> </w:t>
      </w:r>
      <w:r>
        <w:rPr>
          <w:i/>
          <w:spacing w:val="2"/>
          <w:sz w:val="20"/>
        </w:rPr>
        <w:t xml:space="preserve">dan </w:t>
      </w:r>
      <w:r>
        <w:rPr>
          <w:i/>
          <w:sz w:val="20"/>
        </w:rPr>
        <w:t xml:space="preserve">Aneka Teknik </w:t>
      </w:r>
      <w:proofErr w:type="spellStart"/>
      <w:r>
        <w:rPr>
          <w:i/>
          <w:sz w:val="20"/>
        </w:rPr>
        <w:t>Analisis</w:t>
      </w:r>
      <w:proofErr w:type="spellEnd"/>
      <w:r>
        <w:rPr>
          <w:i/>
          <w:sz w:val="20"/>
        </w:rPr>
        <w:t xml:space="preserve"> Bahasa, </w:t>
      </w:r>
      <w:proofErr w:type="spellStart"/>
      <w:r>
        <w:rPr>
          <w:i/>
          <w:sz w:val="20"/>
        </w:rPr>
        <w:t>Pengantar</w:t>
      </w:r>
      <w:proofErr w:type="spellEnd"/>
      <w:r>
        <w:rPr>
          <w:i/>
          <w:sz w:val="20"/>
        </w:rPr>
        <w:t xml:space="preserve"> </w:t>
      </w:r>
      <w:proofErr w:type="spellStart"/>
      <w:r>
        <w:rPr>
          <w:i/>
          <w:sz w:val="20"/>
        </w:rPr>
        <w:t>Penelitian</w:t>
      </w:r>
      <w:proofErr w:type="spellEnd"/>
      <w:r>
        <w:rPr>
          <w:i/>
          <w:sz w:val="20"/>
        </w:rPr>
        <w:t xml:space="preserve"> </w:t>
      </w:r>
      <w:proofErr w:type="spellStart"/>
      <w:r>
        <w:rPr>
          <w:i/>
          <w:sz w:val="20"/>
        </w:rPr>
        <w:t>Wahana</w:t>
      </w:r>
      <w:proofErr w:type="spellEnd"/>
      <w:r>
        <w:rPr>
          <w:i/>
          <w:spacing w:val="-29"/>
          <w:sz w:val="20"/>
        </w:rPr>
        <w:t xml:space="preserve"> </w:t>
      </w:r>
      <w:proofErr w:type="spellStart"/>
      <w:r>
        <w:rPr>
          <w:i/>
          <w:sz w:val="20"/>
        </w:rPr>
        <w:t>Kebudayaan</w:t>
      </w:r>
      <w:proofErr w:type="spellEnd"/>
      <w:r>
        <w:rPr>
          <w:i/>
          <w:sz w:val="20"/>
        </w:rPr>
        <w:t xml:space="preserve"> </w:t>
      </w:r>
      <w:proofErr w:type="spellStart"/>
      <w:r>
        <w:rPr>
          <w:i/>
          <w:sz w:val="20"/>
        </w:rPr>
        <w:t>Secara</w:t>
      </w:r>
      <w:proofErr w:type="spellEnd"/>
      <w:r>
        <w:rPr>
          <w:i/>
          <w:sz w:val="20"/>
        </w:rPr>
        <w:t xml:space="preserve"> </w:t>
      </w:r>
      <w:proofErr w:type="spellStart"/>
      <w:r>
        <w:rPr>
          <w:i/>
          <w:sz w:val="20"/>
        </w:rPr>
        <w:t>Linguistik</w:t>
      </w:r>
      <w:proofErr w:type="spellEnd"/>
      <w:r>
        <w:rPr>
          <w:sz w:val="20"/>
        </w:rPr>
        <w:t xml:space="preserve">. </w:t>
      </w:r>
      <w:r>
        <w:rPr>
          <w:spacing w:val="-3"/>
          <w:sz w:val="20"/>
        </w:rPr>
        <w:t xml:space="preserve">Yogyakarta: </w:t>
      </w:r>
      <w:proofErr w:type="spellStart"/>
      <w:r>
        <w:rPr>
          <w:sz w:val="20"/>
        </w:rPr>
        <w:t>Sanata</w:t>
      </w:r>
      <w:proofErr w:type="spellEnd"/>
      <w:r>
        <w:rPr>
          <w:sz w:val="20"/>
        </w:rPr>
        <w:t xml:space="preserve"> Dharma University</w:t>
      </w:r>
      <w:r>
        <w:rPr>
          <w:spacing w:val="-2"/>
          <w:sz w:val="20"/>
        </w:rPr>
        <w:t xml:space="preserve"> </w:t>
      </w:r>
      <w:r>
        <w:rPr>
          <w:sz w:val="20"/>
        </w:rPr>
        <w:t>Press.</w:t>
      </w:r>
    </w:p>
    <w:p w:rsidR="00DF5EDD" w:rsidRDefault="00B06685">
      <w:pPr>
        <w:pStyle w:val="ListParagraph"/>
        <w:numPr>
          <w:ilvl w:val="0"/>
          <w:numId w:val="1"/>
        </w:numPr>
        <w:tabs>
          <w:tab w:val="left" w:pos="573"/>
          <w:tab w:val="left" w:pos="5904"/>
        </w:tabs>
        <w:spacing w:line="360" w:lineRule="auto"/>
        <w:ind w:left="140" w:right="251" w:firstLine="0"/>
        <w:rPr>
          <w:sz w:val="20"/>
        </w:rPr>
      </w:pPr>
      <w:proofErr w:type="spellStart"/>
      <w:r>
        <w:rPr>
          <w:sz w:val="20"/>
        </w:rPr>
        <w:t>Vanderstoep</w:t>
      </w:r>
      <w:proofErr w:type="spellEnd"/>
      <w:r>
        <w:rPr>
          <w:sz w:val="20"/>
        </w:rPr>
        <w:t>, S.W &amp; D.D. Johnston. (2009).</w:t>
      </w:r>
      <w:r>
        <w:rPr>
          <w:spacing w:val="-3"/>
          <w:sz w:val="20"/>
        </w:rPr>
        <w:t xml:space="preserve"> </w:t>
      </w:r>
      <w:r>
        <w:rPr>
          <w:i/>
          <w:sz w:val="20"/>
        </w:rPr>
        <w:t>Research</w:t>
      </w:r>
      <w:r>
        <w:rPr>
          <w:i/>
          <w:spacing w:val="-1"/>
          <w:sz w:val="20"/>
        </w:rPr>
        <w:t xml:space="preserve"> </w:t>
      </w:r>
      <w:r>
        <w:rPr>
          <w:i/>
          <w:sz w:val="20"/>
        </w:rPr>
        <w:t>Methods</w:t>
      </w:r>
      <w:r>
        <w:rPr>
          <w:i/>
          <w:sz w:val="20"/>
        </w:rPr>
        <w:tab/>
        <w:t>for Everyday Life</w:t>
      </w:r>
      <w:r>
        <w:rPr>
          <w:sz w:val="20"/>
        </w:rPr>
        <w:t>. New York: John Wiley</w:t>
      </w:r>
      <w:r>
        <w:rPr>
          <w:spacing w:val="-13"/>
          <w:sz w:val="20"/>
        </w:rPr>
        <w:t xml:space="preserve"> </w:t>
      </w:r>
      <w:r>
        <w:rPr>
          <w:sz w:val="20"/>
        </w:rPr>
        <w:t>&amp; Sons.</w:t>
      </w:r>
    </w:p>
    <w:sectPr w:rsidR="00DF5EDD">
      <w:pgSz w:w="12240" w:h="15840"/>
      <w:pgMar w:top="920" w:right="1220" w:bottom="2560" w:left="1300" w:header="736" w:footer="2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B81" w:rsidRDefault="003A5B81">
      <w:r>
        <w:separator/>
      </w:r>
    </w:p>
  </w:endnote>
  <w:endnote w:type="continuationSeparator" w:id="0">
    <w:p w:rsidR="003A5B81" w:rsidRDefault="003A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EDD" w:rsidRDefault="00B06685">
    <w:pPr>
      <w:pStyle w:val="BodyText"/>
      <w:spacing w:line="14" w:lineRule="auto"/>
    </w:pPr>
    <w:r>
      <w:rPr>
        <w:noProof/>
        <w:lang w:bidi="ar-SA"/>
      </w:rPr>
      <mc:AlternateContent>
        <mc:Choice Requires="wps">
          <w:drawing>
            <wp:anchor distT="0" distB="0" distL="114300" distR="114300" simplePos="0" relativeHeight="250972160" behindDoc="1" locked="0" layoutInCell="1" allowOverlap="1">
              <wp:simplePos x="0" y="0"/>
              <wp:positionH relativeFrom="page">
                <wp:posOffset>889635</wp:posOffset>
              </wp:positionH>
              <wp:positionV relativeFrom="page">
                <wp:posOffset>8306435</wp:posOffset>
              </wp:positionV>
              <wp:extent cx="123190"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DD" w:rsidRDefault="00B06685">
                          <w:pPr>
                            <w:spacing w:line="246" w:lineRule="exact"/>
                            <w:ind w:left="40"/>
                            <w:rPr>
                              <w:rFonts w:ascii="Calibri"/>
                            </w:rPr>
                          </w:pPr>
                          <w:r>
                            <w:fldChar w:fldCharType="begin"/>
                          </w:r>
                          <w:r>
                            <w:rPr>
                              <w:rFonts w:ascii="Calibri"/>
                              <w:w w:val="101"/>
                            </w:rPr>
                            <w:instrText xml:space="preserve"> PAGE </w:instrText>
                          </w:r>
                          <w:r>
                            <w:fldChar w:fldCharType="separate"/>
                          </w:r>
                          <w:r w:rsidR="00DA5A1C">
                            <w:rPr>
                              <w:rFonts w:ascii="Calibri"/>
                              <w:noProof/>
                              <w:w w:val="101"/>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70.05pt;margin-top:654.05pt;width:9.7pt;height:13.2pt;z-index:-2523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mhsAIAAK8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" filled="f" stroked="f">
              <v:textbox inset="0,0,0,0">
                <w:txbxContent>
                  <w:p w:rsidR="00DF5EDD" w:rsidRDefault="00B06685">
                    <w:pPr>
                      <w:spacing w:line="246" w:lineRule="exact"/>
                      <w:ind w:left="40"/>
                      <w:rPr>
                        <w:rFonts w:ascii="Calibri"/>
                      </w:rPr>
                    </w:pPr>
                    <w:r>
                      <w:fldChar w:fldCharType="begin"/>
                    </w:r>
                    <w:r>
                      <w:rPr>
                        <w:rFonts w:ascii="Calibri"/>
                        <w:w w:val="101"/>
                      </w:rPr>
                      <w:instrText xml:space="preserve"> PAGE </w:instrText>
                    </w:r>
                    <w:r>
                      <w:fldChar w:fldCharType="separate"/>
                    </w:r>
                    <w:r w:rsidR="00DA5A1C">
                      <w:rPr>
                        <w:rFonts w:ascii="Calibri"/>
                        <w:noProof/>
                        <w:w w:val="101"/>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EDD" w:rsidRDefault="00B06685">
    <w:pPr>
      <w:pStyle w:val="BodyText"/>
      <w:spacing w:line="14" w:lineRule="auto"/>
    </w:pPr>
    <w:r>
      <w:rPr>
        <w:noProof/>
        <w:lang w:bidi="ar-SA"/>
      </w:rPr>
      <mc:AlternateContent>
        <mc:Choice Requires="wps">
          <w:drawing>
            <wp:anchor distT="0" distB="0" distL="114300" distR="114300" simplePos="0" relativeHeight="250973184" behindDoc="1" locked="0" layoutInCell="1" allowOverlap="1">
              <wp:simplePos x="0" y="0"/>
              <wp:positionH relativeFrom="page">
                <wp:posOffset>889635</wp:posOffset>
              </wp:positionH>
              <wp:positionV relativeFrom="page">
                <wp:posOffset>8417560</wp:posOffset>
              </wp:positionV>
              <wp:extent cx="11493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DD" w:rsidRDefault="00B06685">
                          <w:pPr>
                            <w:pStyle w:val="BodyText"/>
                            <w:spacing w:before="13"/>
                            <w:ind w:left="40"/>
                          </w:pPr>
                          <w:r>
                            <w:fldChar w:fldCharType="begin"/>
                          </w:r>
                          <w:r>
                            <w:instrText xml:space="preserve"> PAGE </w:instrText>
                          </w:r>
                          <w:r>
                            <w:fldChar w:fldCharType="separate"/>
                          </w:r>
                          <w:r w:rsidR="00DA5A1C">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70.05pt;margin-top:662.8pt;width:9.05pt;height:13.2pt;z-index:-2523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IosAIAAK8FAAAOAAAAZHJzL2Uyb0RvYy54bWysVG1vmzAQ/j5p/8HydwqkhAR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" filled="f" stroked="f">
              <v:textbox inset="0,0,0,0">
                <w:txbxContent>
                  <w:p w:rsidR="00DF5EDD" w:rsidRDefault="00B06685">
                    <w:pPr>
                      <w:pStyle w:val="BodyText"/>
                      <w:spacing w:before="13"/>
                      <w:ind w:left="40"/>
                    </w:pPr>
                    <w:r>
                      <w:fldChar w:fldCharType="begin"/>
                    </w:r>
                    <w:r>
                      <w:instrText xml:space="preserve"> PAGE </w:instrText>
                    </w:r>
                    <w:r>
                      <w:fldChar w:fldCharType="separate"/>
                    </w:r>
                    <w:r w:rsidR="00DA5A1C">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B81" w:rsidRDefault="003A5B81">
      <w:r>
        <w:separator/>
      </w:r>
    </w:p>
  </w:footnote>
  <w:footnote w:type="continuationSeparator" w:id="0">
    <w:p w:rsidR="003A5B81" w:rsidRDefault="003A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EDD" w:rsidRDefault="00DF5EDD">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EDD" w:rsidRDefault="00B06685">
    <w:pPr>
      <w:pStyle w:val="BodyText"/>
      <w:spacing w:line="14" w:lineRule="auto"/>
    </w:pPr>
    <w:r>
      <w:rPr>
        <w:noProof/>
        <w:lang w:bidi="ar-SA"/>
      </w:rPr>
      <mc:AlternateContent>
        <mc:Choice Requires="wps">
          <w:drawing>
            <wp:anchor distT="0" distB="0" distL="114300" distR="114300" simplePos="0" relativeHeight="250970112" behindDoc="1" locked="0" layoutInCell="1" allowOverlap="1">
              <wp:simplePos x="0" y="0"/>
              <wp:positionH relativeFrom="page">
                <wp:posOffset>896620</wp:posOffset>
              </wp:positionH>
              <wp:positionV relativeFrom="page">
                <wp:posOffset>592455</wp:posOffset>
              </wp:positionV>
              <wp:extent cx="598424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142DB" id="Line 4" o:spid="_x0000_s1026" style="position:absolute;z-index:-2523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6.65pt" to="541.8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" strokeweight=".36pt">
              <w10:wrap anchorx="page" anchory="page"/>
            </v:line>
          </w:pict>
        </mc:Fallback>
      </mc:AlternateContent>
    </w:r>
    <w:r>
      <w:rPr>
        <w:noProof/>
        <w:lang w:bidi="ar-SA"/>
      </w:rPr>
      <mc:AlternateContent>
        <mc:Choice Requires="wps">
          <w:drawing>
            <wp:anchor distT="0" distB="0" distL="114300" distR="114300" simplePos="0" relativeHeight="250971136" behindDoc="1" locked="0" layoutInCell="1" allowOverlap="1">
              <wp:simplePos x="0" y="0"/>
              <wp:positionH relativeFrom="page">
                <wp:posOffset>6405880</wp:posOffset>
              </wp:positionH>
              <wp:positionV relativeFrom="page">
                <wp:posOffset>455930</wp:posOffset>
              </wp:positionV>
              <wp:extent cx="466725" cy="137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EDD" w:rsidRDefault="00B06685">
                          <w:pPr>
                            <w:spacing w:before="11"/>
                            <w:ind w:left="20"/>
                            <w:rPr>
                              <w:i/>
                              <w:sz w:val="16"/>
                            </w:rPr>
                          </w:pPr>
                          <w:r>
                            <w:rPr>
                              <w:i/>
                              <w:sz w:val="16"/>
                            </w:rPr>
                            <w:t>IJLLT 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04.4pt;margin-top:35.9pt;width:36.75pt;height:10.8pt;z-index:-25234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" filled="f" stroked="f">
              <v:textbox inset="0,0,0,0">
                <w:txbxContent>
                  <w:p w:rsidR="00DF5EDD" w:rsidRDefault="00B06685">
                    <w:pPr>
                      <w:spacing w:before="11"/>
                      <w:ind w:left="20"/>
                      <w:rPr>
                        <w:i/>
                        <w:sz w:val="16"/>
                      </w:rPr>
                    </w:pPr>
                    <w:r>
                      <w:rPr>
                        <w:i/>
                        <w:sz w:val="16"/>
                      </w:rPr>
                      <w:t>IJLLT 2(6)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0E2D"/>
    <w:multiLevelType w:val="hybridMultilevel"/>
    <w:tmpl w:val="168A1D12"/>
    <w:lvl w:ilvl="0" w:tplc="A664F014">
      <w:start w:val="1"/>
      <w:numFmt w:val="decimal"/>
      <w:lvlText w:val="[%1]"/>
      <w:lvlJc w:val="left"/>
      <w:pPr>
        <w:ind w:left="421" w:hanging="281"/>
      </w:pPr>
      <w:rPr>
        <w:rFonts w:ascii="Times New Roman" w:eastAsia="Times New Roman" w:hAnsi="Times New Roman" w:cs="Times New Roman" w:hint="default"/>
        <w:spacing w:val="-3"/>
        <w:w w:val="100"/>
        <w:sz w:val="20"/>
        <w:szCs w:val="20"/>
        <w:lang w:val="en-US" w:eastAsia="en-US" w:bidi="en-US"/>
      </w:rPr>
    </w:lvl>
    <w:lvl w:ilvl="1" w:tplc="C98A556E">
      <w:numFmt w:val="bullet"/>
      <w:lvlText w:val="•"/>
      <w:lvlJc w:val="left"/>
      <w:pPr>
        <w:ind w:left="1350" w:hanging="281"/>
      </w:pPr>
      <w:rPr>
        <w:rFonts w:hint="default"/>
        <w:lang w:val="en-US" w:eastAsia="en-US" w:bidi="en-US"/>
      </w:rPr>
    </w:lvl>
    <w:lvl w:ilvl="2" w:tplc="AD4CA972">
      <w:numFmt w:val="bullet"/>
      <w:lvlText w:val="•"/>
      <w:lvlJc w:val="left"/>
      <w:pPr>
        <w:ind w:left="2280" w:hanging="281"/>
      </w:pPr>
      <w:rPr>
        <w:rFonts w:hint="default"/>
        <w:lang w:val="en-US" w:eastAsia="en-US" w:bidi="en-US"/>
      </w:rPr>
    </w:lvl>
    <w:lvl w:ilvl="3" w:tplc="06006D0C">
      <w:numFmt w:val="bullet"/>
      <w:lvlText w:val="•"/>
      <w:lvlJc w:val="left"/>
      <w:pPr>
        <w:ind w:left="3210" w:hanging="281"/>
      </w:pPr>
      <w:rPr>
        <w:rFonts w:hint="default"/>
        <w:lang w:val="en-US" w:eastAsia="en-US" w:bidi="en-US"/>
      </w:rPr>
    </w:lvl>
    <w:lvl w:ilvl="4" w:tplc="E40400D8">
      <w:numFmt w:val="bullet"/>
      <w:lvlText w:val="•"/>
      <w:lvlJc w:val="left"/>
      <w:pPr>
        <w:ind w:left="4140" w:hanging="281"/>
      </w:pPr>
      <w:rPr>
        <w:rFonts w:hint="default"/>
        <w:lang w:val="en-US" w:eastAsia="en-US" w:bidi="en-US"/>
      </w:rPr>
    </w:lvl>
    <w:lvl w:ilvl="5" w:tplc="B4107FF8">
      <w:numFmt w:val="bullet"/>
      <w:lvlText w:val="•"/>
      <w:lvlJc w:val="left"/>
      <w:pPr>
        <w:ind w:left="5070" w:hanging="281"/>
      </w:pPr>
      <w:rPr>
        <w:rFonts w:hint="default"/>
        <w:lang w:val="en-US" w:eastAsia="en-US" w:bidi="en-US"/>
      </w:rPr>
    </w:lvl>
    <w:lvl w:ilvl="6" w:tplc="E2B4B0A8">
      <w:numFmt w:val="bullet"/>
      <w:lvlText w:val="•"/>
      <w:lvlJc w:val="left"/>
      <w:pPr>
        <w:ind w:left="6000" w:hanging="281"/>
      </w:pPr>
      <w:rPr>
        <w:rFonts w:hint="default"/>
        <w:lang w:val="en-US" w:eastAsia="en-US" w:bidi="en-US"/>
      </w:rPr>
    </w:lvl>
    <w:lvl w:ilvl="7" w:tplc="CFBC1EDE">
      <w:numFmt w:val="bullet"/>
      <w:lvlText w:val="•"/>
      <w:lvlJc w:val="left"/>
      <w:pPr>
        <w:ind w:left="6930" w:hanging="281"/>
      </w:pPr>
      <w:rPr>
        <w:rFonts w:hint="default"/>
        <w:lang w:val="en-US" w:eastAsia="en-US" w:bidi="en-US"/>
      </w:rPr>
    </w:lvl>
    <w:lvl w:ilvl="8" w:tplc="A392B752">
      <w:numFmt w:val="bullet"/>
      <w:lvlText w:val="•"/>
      <w:lvlJc w:val="left"/>
      <w:pPr>
        <w:ind w:left="7860" w:hanging="281"/>
      </w:pPr>
      <w:rPr>
        <w:rFonts w:hint="default"/>
        <w:lang w:val="en-US" w:eastAsia="en-US" w:bidi="en-US"/>
      </w:rPr>
    </w:lvl>
  </w:abstractNum>
  <w:abstractNum w:abstractNumId="1" w15:restartNumberingAfterBreak="0">
    <w:nsid w:val="1C786011"/>
    <w:multiLevelType w:val="multilevel"/>
    <w:tmpl w:val="3DD8F126"/>
    <w:lvl w:ilvl="0">
      <w:start w:val="3"/>
      <w:numFmt w:val="decimal"/>
      <w:lvlText w:val="%1."/>
      <w:lvlJc w:val="left"/>
      <w:pPr>
        <w:ind w:left="342" w:hanging="202"/>
      </w:pPr>
      <w:rPr>
        <w:rFonts w:ascii="Times New Roman" w:eastAsia="Times New Roman" w:hAnsi="Times New Roman" w:cs="Times New Roman" w:hint="default"/>
        <w:b/>
        <w:bCs/>
        <w:w w:val="100"/>
        <w:sz w:val="20"/>
        <w:szCs w:val="20"/>
        <w:lang w:val="en-US" w:eastAsia="en-US" w:bidi="en-US"/>
      </w:rPr>
    </w:lvl>
    <w:lvl w:ilvl="1">
      <w:start w:val="1"/>
      <w:numFmt w:val="decimal"/>
      <w:lvlText w:val="%1.%2"/>
      <w:lvlJc w:val="left"/>
      <w:pPr>
        <w:ind w:left="443" w:hanging="303"/>
      </w:pPr>
      <w:rPr>
        <w:rFonts w:ascii="Times New Roman" w:eastAsia="Times New Roman" w:hAnsi="Times New Roman" w:cs="Times New Roman" w:hint="default"/>
        <w:b/>
        <w:bCs/>
        <w:w w:val="100"/>
        <w:sz w:val="20"/>
        <w:szCs w:val="20"/>
        <w:lang w:val="en-US" w:eastAsia="en-US" w:bidi="en-US"/>
      </w:rPr>
    </w:lvl>
    <w:lvl w:ilvl="2">
      <w:numFmt w:val="bullet"/>
      <w:lvlText w:val="•"/>
      <w:lvlJc w:val="left"/>
      <w:pPr>
        <w:ind w:left="1471" w:hanging="303"/>
      </w:pPr>
      <w:rPr>
        <w:rFonts w:hint="default"/>
        <w:lang w:val="en-US" w:eastAsia="en-US" w:bidi="en-US"/>
      </w:rPr>
    </w:lvl>
    <w:lvl w:ilvl="3">
      <w:numFmt w:val="bullet"/>
      <w:lvlText w:val="•"/>
      <w:lvlJc w:val="left"/>
      <w:pPr>
        <w:ind w:left="2502" w:hanging="303"/>
      </w:pPr>
      <w:rPr>
        <w:rFonts w:hint="default"/>
        <w:lang w:val="en-US" w:eastAsia="en-US" w:bidi="en-US"/>
      </w:rPr>
    </w:lvl>
    <w:lvl w:ilvl="4">
      <w:numFmt w:val="bullet"/>
      <w:lvlText w:val="•"/>
      <w:lvlJc w:val="left"/>
      <w:pPr>
        <w:ind w:left="3533" w:hanging="303"/>
      </w:pPr>
      <w:rPr>
        <w:rFonts w:hint="default"/>
        <w:lang w:val="en-US" w:eastAsia="en-US" w:bidi="en-US"/>
      </w:rPr>
    </w:lvl>
    <w:lvl w:ilvl="5">
      <w:numFmt w:val="bullet"/>
      <w:lvlText w:val="•"/>
      <w:lvlJc w:val="left"/>
      <w:pPr>
        <w:ind w:left="4564" w:hanging="303"/>
      </w:pPr>
      <w:rPr>
        <w:rFonts w:hint="default"/>
        <w:lang w:val="en-US" w:eastAsia="en-US" w:bidi="en-US"/>
      </w:rPr>
    </w:lvl>
    <w:lvl w:ilvl="6">
      <w:numFmt w:val="bullet"/>
      <w:lvlText w:val="•"/>
      <w:lvlJc w:val="left"/>
      <w:pPr>
        <w:ind w:left="5595" w:hanging="303"/>
      </w:pPr>
      <w:rPr>
        <w:rFonts w:hint="default"/>
        <w:lang w:val="en-US" w:eastAsia="en-US" w:bidi="en-US"/>
      </w:rPr>
    </w:lvl>
    <w:lvl w:ilvl="7">
      <w:numFmt w:val="bullet"/>
      <w:lvlText w:val="•"/>
      <w:lvlJc w:val="left"/>
      <w:pPr>
        <w:ind w:left="6626" w:hanging="303"/>
      </w:pPr>
      <w:rPr>
        <w:rFonts w:hint="default"/>
        <w:lang w:val="en-US" w:eastAsia="en-US" w:bidi="en-US"/>
      </w:rPr>
    </w:lvl>
    <w:lvl w:ilvl="8">
      <w:numFmt w:val="bullet"/>
      <w:lvlText w:val="•"/>
      <w:lvlJc w:val="left"/>
      <w:pPr>
        <w:ind w:left="7657" w:hanging="303"/>
      </w:pPr>
      <w:rPr>
        <w:rFonts w:hint="default"/>
        <w:lang w:val="en-US" w:eastAsia="en-US" w:bidi="en-US"/>
      </w:rPr>
    </w:lvl>
  </w:abstractNum>
  <w:abstractNum w:abstractNumId="2" w15:restartNumberingAfterBreak="0">
    <w:nsid w:val="21090C0B"/>
    <w:multiLevelType w:val="hybridMultilevel"/>
    <w:tmpl w:val="8550B502"/>
    <w:lvl w:ilvl="0" w:tplc="B75E1AF2">
      <w:start w:val="1"/>
      <w:numFmt w:val="decimal"/>
      <w:lvlText w:val="%1."/>
      <w:lvlJc w:val="left"/>
      <w:pPr>
        <w:ind w:left="293" w:hanging="153"/>
      </w:pPr>
      <w:rPr>
        <w:rFonts w:ascii="Times New Roman" w:eastAsia="Times New Roman" w:hAnsi="Times New Roman" w:cs="Times New Roman" w:hint="default"/>
        <w:b/>
        <w:bCs/>
        <w:w w:val="100"/>
        <w:sz w:val="18"/>
        <w:szCs w:val="18"/>
        <w:lang w:val="en-US" w:eastAsia="en-US" w:bidi="en-US"/>
      </w:rPr>
    </w:lvl>
    <w:lvl w:ilvl="1" w:tplc="1AD6F134">
      <w:numFmt w:val="bullet"/>
      <w:lvlText w:val="•"/>
      <w:lvlJc w:val="left"/>
      <w:pPr>
        <w:ind w:left="1242" w:hanging="153"/>
      </w:pPr>
      <w:rPr>
        <w:rFonts w:hint="default"/>
        <w:lang w:val="en-US" w:eastAsia="en-US" w:bidi="en-US"/>
      </w:rPr>
    </w:lvl>
    <w:lvl w:ilvl="2" w:tplc="1C1CBBA0">
      <w:numFmt w:val="bullet"/>
      <w:lvlText w:val="•"/>
      <w:lvlJc w:val="left"/>
      <w:pPr>
        <w:ind w:left="2184" w:hanging="153"/>
      </w:pPr>
      <w:rPr>
        <w:rFonts w:hint="default"/>
        <w:lang w:val="en-US" w:eastAsia="en-US" w:bidi="en-US"/>
      </w:rPr>
    </w:lvl>
    <w:lvl w:ilvl="3" w:tplc="80D6F43A">
      <w:numFmt w:val="bullet"/>
      <w:lvlText w:val="•"/>
      <w:lvlJc w:val="left"/>
      <w:pPr>
        <w:ind w:left="3126" w:hanging="153"/>
      </w:pPr>
      <w:rPr>
        <w:rFonts w:hint="default"/>
        <w:lang w:val="en-US" w:eastAsia="en-US" w:bidi="en-US"/>
      </w:rPr>
    </w:lvl>
    <w:lvl w:ilvl="4" w:tplc="0A0EFB16">
      <w:numFmt w:val="bullet"/>
      <w:lvlText w:val="•"/>
      <w:lvlJc w:val="left"/>
      <w:pPr>
        <w:ind w:left="4068" w:hanging="153"/>
      </w:pPr>
      <w:rPr>
        <w:rFonts w:hint="default"/>
        <w:lang w:val="en-US" w:eastAsia="en-US" w:bidi="en-US"/>
      </w:rPr>
    </w:lvl>
    <w:lvl w:ilvl="5" w:tplc="40F209DC">
      <w:numFmt w:val="bullet"/>
      <w:lvlText w:val="•"/>
      <w:lvlJc w:val="left"/>
      <w:pPr>
        <w:ind w:left="5010" w:hanging="153"/>
      </w:pPr>
      <w:rPr>
        <w:rFonts w:hint="default"/>
        <w:lang w:val="en-US" w:eastAsia="en-US" w:bidi="en-US"/>
      </w:rPr>
    </w:lvl>
    <w:lvl w:ilvl="6" w:tplc="81A4D59E">
      <w:numFmt w:val="bullet"/>
      <w:lvlText w:val="•"/>
      <w:lvlJc w:val="left"/>
      <w:pPr>
        <w:ind w:left="5952" w:hanging="153"/>
      </w:pPr>
      <w:rPr>
        <w:rFonts w:hint="default"/>
        <w:lang w:val="en-US" w:eastAsia="en-US" w:bidi="en-US"/>
      </w:rPr>
    </w:lvl>
    <w:lvl w:ilvl="7" w:tplc="854C410A">
      <w:numFmt w:val="bullet"/>
      <w:lvlText w:val="•"/>
      <w:lvlJc w:val="left"/>
      <w:pPr>
        <w:ind w:left="6894" w:hanging="153"/>
      </w:pPr>
      <w:rPr>
        <w:rFonts w:hint="default"/>
        <w:lang w:val="en-US" w:eastAsia="en-US" w:bidi="en-US"/>
      </w:rPr>
    </w:lvl>
    <w:lvl w:ilvl="8" w:tplc="83E2E56C">
      <w:numFmt w:val="bullet"/>
      <w:lvlText w:val="•"/>
      <w:lvlJc w:val="left"/>
      <w:pPr>
        <w:ind w:left="7836" w:hanging="153"/>
      </w:pPr>
      <w:rPr>
        <w:rFonts w:hint="default"/>
        <w:lang w:val="en-US" w:eastAsia="en-US" w:bidi="en-US"/>
      </w:rPr>
    </w:lvl>
  </w:abstractNum>
  <w:abstractNum w:abstractNumId="3" w15:restartNumberingAfterBreak="0">
    <w:nsid w:val="321C260F"/>
    <w:multiLevelType w:val="hybridMultilevel"/>
    <w:tmpl w:val="D39A6A78"/>
    <w:lvl w:ilvl="0" w:tplc="EE2CBFC6">
      <w:start w:val="1"/>
      <w:numFmt w:val="decimal"/>
      <w:lvlText w:val="%1."/>
      <w:lvlJc w:val="left"/>
      <w:pPr>
        <w:ind w:left="349" w:hanging="209"/>
      </w:pPr>
      <w:rPr>
        <w:rFonts w:ascii="Times New Roman" w:eastAsia="Times New Roman" w:hAnsi="Times New Roman" w:cs="Times New Roman" w:hint="default"/>
        <w:color w:val="202020"/>
        <w:w w:val="100"/>
        <w:sz w:val="20"/>
        <w:szCs w:val="20"/>
        <w:lang w:val="en-US" w:eastAsia="en-US" w:bidi="en-US"/>
      </w:rPr>
    </w:lvl>
    <w:lvl w:ilvl="1" w:tplc="ADA06D22">
      <w:numFmt w:val="bullet"/>
      <w:lvlText w:val="•"/>
      <w:lvlJc w:val="left"/>
      <w:pPr>
        <w:ind w:left="1278" w:hanging="209"/>
      </w:pPr>
      <w:rPr>
        <w:rFonts w:hint="default"/>
        <w:lang w:val="en-US" w:eastAsia="en-US" w:bidi="en-US"/>
      </w:rPr>
    </w:lvl>
    <w:lvl w:ilvl="2" w:tplc="46964A4C">
      <w:numFmt w:val="bullet"/>
      <w:lvlText w:val="•"/>
      <w:lvlJc w:val="left"/>
      <w:pPr>
        <w:ind w:left="2216" w:hanging="209"/>
      </w:pPr>
      <w:rPr>
        <w:rFonts w:hint="default"/>
        <w:lang w:val="en-US" w:eastAsia="en-US" w:bidi="en-US"/>
      </w:rPr>
    </w:lvl>
    <w:lvl w:ilvl="3" w:tplc="9D0ECCC8">
      <w:numFmt w:val="bullet"/>
      <w:lvlText w:val="•"/>
      <w:lvlJc w:val="left"/>
      <w:pPr>
        <w:ind w:left="3154" w:hanging="209"/>
      </w:pPr>
      <w:rPr>
        <w:rFonts w:hint="default"/>
        <w:lang w:val="en-US" w:eastAsia="en-US" w:bidi="en-US"/>
      </w:rPr>
    </w:lvl>
    <w:lvl w:ilvl="4" w:tplc="B9601A56">
      <w:numFmt w:val="bullet"/>
      <w:lvlText w:val="•"/>
      <w:lvlJc w:val="left"/>
      <w:pPr>
        <w:ind w:left="4092" w:hanging="209"/>
      </w:pPr>
      <w:rPr>
        <w:rFonts w:hint="default"/>
        <w:lang w:val="en-US" w:eastAsia="en-US" w:bidi="en-US"/>
      </w:rPr>
    </w:lvl>
    <w:lvl w:ilvl="5" w:tplc="A0A0809E">
      <w:numFmt w:val="bullet"/>
      <w:lvlText w:val="•"/>
      <w:lvlJc w:val="left"/>
      <w:pPr>
        <w:ind w:left="5030" w:hanging="209"/>
      </w:pPr>
      <w:rPr>
        <w:rFonts w:hint="default"/>
        <w:lang w:val="en-US" w:eastAsia="en-US" w:bidi="en-US"/>
      </w:rPr>
    </w:lvl>
    <w:lvl w:ilvl="6" w:tplc="CFE405D0">
      <w:numFmt w:val="bullet"/>
      <w:lvlText w:val="•"/>
      <w:lvlJc w:val="left"/>
      <w:pPr>
        <w:ind w:left="5968" w:hanging="209"/>
      </w:pPr>
      <w:rPr>
        <w:rFonts w:hint="default"/>
        <w:lang w:val="en-US" w:eastAsia="en-US" w:bidi="en-US"/>
      </w:rPr>
    </w:lvl>
    <w:lvl w:ilvl="7" w:tplc="7340F07E">
      <w:numFmt w:val="bullet"/>
      <w:lvlText w:val="•"/>
      <w:lvlJc w:val="left"/>
      <w:pPr>
        <w:ind w:left="6906" w:hanging="209"/>
      </w:pPr>
      <w:rPr>
        <w:rFonts w:hint="default"/>
        <w:lang w:val="en-US" w:eastAsia="en-US" w:bidi="en-US"/>
      </w:rPr>
    </w:lvl>
    <w:lvl w:ilvl="8" w:tplc="CD1C2986">
      <w:numFmt w:val="bullet"/>
      <w:lvlText w:val="•"/>
      <w:lvlJc w:val="left"/>
      <w:pPr>
        <w:ind w:left="7844" w:hanging="209"/>
      </w:pPr>
      <w:rPr>
        <w:rFonts w:hint="default"/>
        <w:lang w:val="en-US" w:eastAsia="en-US" w:bidi="en-US"/>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EDD"/>
    <w:rsid w:val="00022C95"/>
    <w:rsid w:val="0008282E"/>
    <w:rsid w:val="001371AC"/>
    <w:rsid w:val="001A04FF"/>
    <w:rsid w:val="00201762"/>
    <w:rsid w:val="002761CC"/>
    <w:rsid w:val="002825EE"/>
    <w:rsid w:val="003A0F3C"/>
    <w:rsid w:val="003A5B81"/>
    <w:rsid w:val="003D5283"/>
    <w:rsid w:val="00485C21"/>
    <w:rsid w:val="00604DC7"/>
    <w:rsid w:val="00705C0D"/>
    <w:rsid w:val="007F0597"/>
    <w:rsid w:val="0096558F"/>
    <w:rsid w:val="009704CE"/>
    <w:rsid w:val="009924B9"/>
    <w:rsid w:val="009941FD"/>
    <w:rsid w:val="00A21B1B"/>
    <w:rsid w:val="00B06685"/>
    <w:rsid w:val="00B352E9"/>
    <w:rsid w:val="00DA5A1C"/>
    <w:rsid w:val="00DB28D3"/>
    <w:rsid w:val="00DC7BB4"/>
    <w:rsid w:val="00DD41C4"/>
    <w:rsid w:val="00DF26DD"/>
    <w:rsid w:val="00DF5EDD"/>
    <w:rsid w:val="00E56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735A8A"/>
  <w15:docId w15:val="{388FF63C-A1CA-4286-9A37-2F81B923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42" w:hanging="20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pPr>
      <w:spacing w:line="208" w:lineRule="exact"/>
    </w:pPr>
  </w:style>
  <w:style w:type="paragraph" w:styleId="Revision">
    <w:name w:val="Revision"/>
    <w:hidden/>
    <w:uiPriority w:val="99"/>
    <w:semiHidden/>
    <w:rsid w:val="00705C0D"/>
    <w:pPr>
      <w:widowControl/>
      <w:autoSpaceDE/>
      <w:autoSpaceDN/>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705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C0D"/>
    <w:rPr>
      <w:rFonts w:ascii="Segoe UI" w:eastAsia="Times New Roman" w:hAnsi="Segoe UI" w:cs="Segoe UI"/>
      <w:sz w:val="18"/>
      <w:szCs w:val="18"/>
      <w:lang w:bidi="en-US"/>
    </w:rPr>
  </w:style>
  <w:style w:type="paragraph" w:styleId="Header">
    <w:name w:val="header"/>
    <w:basedOn w:val="Normal"/>
    <w:link w:val="HeaderChar"/>
    <w:uiPriority w:val="99"/>
    <w:unhideWhenUsed/>
    <w:rsid w:val="003D5283"/>
    <w:pPr>
      <w:tabs>
        <w:tab w:val="center" w:pos="4680"/>
        <w:tab w:val="right" w:pos="9360"/>
      </w:tabs>
    </w:pPr>
  </w:style>
  <w:style w:type="character" w:customStyle="1" w:styleId="HeaderChar">
    <w:name w:val="Header Char"/>
    <w:basedOn w:val="DefaultParagraphFont"/>
    <w:link w:val="Header"/>
    <w:uiPriority w:val="99"/>
    <w:rsid w:val="003D5283"/>
    <w:rPr>
      <w:rFonts w:ascii="Times New Roman" w:eastAsia="Times New Roman" w:hAnsi="Times New Roman" w:cs="Times New Roman"/>
      <w:lang w:bidi="en-US"/>
    </w:rPr>
  </w:style>
  <w:style w:type="paragraph" w:styleId="Footer">
    <w:name w:val="footer"/>
    <w:basedOn w:val="Normal"/>
    <w:link w:val="FooterChar"/>
    <w:uiPriority w:val="99"/>
    <w:unhideWhenUsed/>
    <w:rsid w:val="003D5283"/>
    <w:pPr>
      <w:tabs>
        <w:tab w:val="center" w:pos="4680"/>
        <w:tab w:val="right" w:pos="9360"/>
      </w:tabs>
    </w:pPr>
  </w:style>
  <w:style w:type="character" w:customStyle="1" w:styleId="FooterChar">
    <w:name w:val="Footer Char"/>
    <w:basedOn w:val="DefaultParagraphFont"/>
    <w:link w:val="Footer"/>
    <w:uiPriority w:val="99"/>
    <w:rsid w:val="003D528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jllt.org/"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ijllt.org/"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 Sawalmeh</dc:creator>
  <cp:lastModifiedBy>Owner</cp:lastModifiedBy>
  <cp:revision>7</cp:revision>
  <dcterms:created xsi:type="dcterms:W3CDTF">2019-10-09T05:07:00Z</dcterms:created>
  <dcterms:modified xsi:type="dcterms:W3CDTF">2019-10-10T08:21:00Z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2016</vt:lpwstr>
  </property>
  <property fmtid="{D5CDD505-2E9C-101B-9397-08002B2CF9AE}" pid="4" name="LastSaved">
    <vt:filetime>2019-10-01T00:00:00Z</vt:filetime>
  </property>
</Properties>
</file>